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AE" w:rsidRDefault="00B83DAE" w:rsidP="00B83DAE">
      <w:pPr>
        <w:jc w:val="right"/>
      </w:pPr>
    </w:p>
    <w:p w:rsidR="00B83DAE" w:rsidRPr="005E3CCC" w:rsidRDefault="00B83DAE" w:rsidP="00B83DAE">
      <w:pPr>
        <w:jc w:val="center"/>
        <w:rPr>
          <w:rFonts w:cs="ＭＳ 明朝"/>
          <w:szCs w:val="21"/>
        </w:rPr>
      </w:pPr>
      <w:r w:rsidRPr="005E3CCC">
        <w:rPr>
          <w:rFonts w:cs="ＭＳ 明朝" w:hint="eastAsia"/>
          <w:szCs w:val="21"/>
        </w:rPr>
        <w:t>一般社団法人モバイル・コンテンツ・フォーラム</w:t>
      </w:r>
    </w:p>
    <w:p w:rsidR="00B83DAE" w:rsidRPr="005E3CCC" w:rsidRDefault="00B83DAE" w:rsidP="00B83DAE">
      <w:pPr>
        <w:jc w:val="center"/>
        <w:rPr>
          <w:rFonts w:cs="ＭＳ 明朝"/>
          <w:szCs w:val="21"/>
        </w:rPr>
      </w:pPr>
      <w:r w:rsidRPr="005E3CCC">
        <w:rPr>
          <w:rFonts w:cs="ＭＳ 明朝" w:hint="eastAsia"/>
          <w:szCs w:val="21"/>
        </w:rPr>
        <w:t>指定業務における秘密情報の取り扱いに関する誓約</w:t>
      </w:r>
    </w:p>
    <w:p w:rsidR="00B83DAE" w:rsidRPr="005E3CCC" w:rsidRDefault="00B83DAE" w:rsidP="00B83DAE">
      <w:pPr>
        <w:rPr>
          <w:rFonts w:cs="ＭＳ 明朝"/>
          <w:szCs w:val="21"/>
        </w:rPr>
      </w:pPr>
    </w:p>
    <w:p w:rsidR="00B83DAE" w:rsidRPr="005E3CCC" w:rsidRDefault="00B83DAE" w:rsidP="00B83DAE">
      <w:pPr>
        <w:rPr>
          <w:rFonts w:cs="ＭＳ 明朝"/>
          <w:szCs w:val="21"/>
        </w:rPr>
      </w:pPr>
      <w:r w:rsidRPr="005E3CCC">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rsidR="00B83DAE" w:rsidRPr="005E3CCC" w:rsidRDefault="00B83DAE" w:rsidP="00B83DAE">
      <w:pPr>
        <w:rPr>
          <w:rFonts w:cs="ＭＳ 明朝"/>
          <w:szCs w:val="21"/>
        </w:rPr>
      </w:pPr>
    </w:p>
    <w:p w:rsidR="00B83DAE" w:rsidRPr="005E3CCC" w:rsidRDefault="00B83DAE" w:rsidP="00B83DAE">
      <w:pPr>
        <w:rPr>
          <w:rFonts w:cs="ＭＳ 明朝"/>
          <w:szCs w:val="21"/>
        </w:rPr>
      </w:pPr>
      <w:r w:rsidRPr="005E3CCC">
        <w:rPr>
          <w:rFonts w:cs="ＭＳ 明朝" w:hint="eastAsia"/>
          <w:szCs w:val="21"/>
        </w:rPr>
        <w:t>1</w:t>
      </w:r>
      <w:r w:rsidRPr="005E3CCC">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rsidR="00B83DAE" w:rsidRPr="005E3CCC" w:rsidRDefault="00B83DAE" w:rsidP="00B83DAE">
      <w:pPr>
        <w:rPr>
          <w:rFonts w:cs="ＭＳ 明朝"/>
          <w:szCs w:val="21"/>
        </w:rPr>
      </w:pPr>
      <w:r w:rsidRPr="005E3CCC">
        <w:rPr>
          <w:rFonts w:cs="ＭＳ 明朝" w:hint="eastAsia"/>
          <w:szCs w:val="21"/>
        </w:rPr>
        <w:t xml:space="preserve">a) </w:t>
      </w:r>
      <w:r w:rsidRPr="005E3CCC">
        <w:rPr>
          <w:rFonts w:cs="ＭＳ 明朝" w:hint="eastAsia"/>
          <w:szCs w:val="21"/>
        </w:rPr>
        <w:t>秘密保持義務を負うことなくすでに保有している情報</w:t>
      </w:r>
    </w:p>
    <w:p w:rsidR="00B83DAE" w:rsidRPr="005E3CCC" w:rsidRDefault="00B83DAE" w:rsidP="00B83DAE">
      <w:pPr>
        <w:rPr>
          <w:rFonts w:cs="ＭＳ 明朝"/>
          <w:szCs w:val="21"/>
        </w:rPr>
      </w:pPr>
      <w:r w:rsidRPr="005E3CCC">
        <w:rPr>
          <w:rFonts w:cs="ＭＳ 明朝" w:hint="eastAsia"/>
          <w:szCs w:val="21"/>
        </w:rPr>
        <w:t xml:space="preserve">b) </w:t>
      </w:r>
      <w:r w:rsidRPr="005E3CCC">
        <w:rPr>
          <w:rFonts w:cs="ＭＳ 明朝" w:hint="eastAsia"/>
          <w:szCs w:val="21"/>
        </w:rPr>
        <w:t>秘密保持義務を負うことなく第三者から正当に入手した情報</w:t>
      </w:r>
    </w:p>
    <w:p w:rsidR="00B83DAE" w:rsidRPr="005E3CCC" w:rsidRDefault="00B83DAE" w:rsidP="00B83DAE">
      <w:pPr>
        <w:rPr>
          <w:rFonts w:cs="ＭＳ 明朝"/>
          <w:szCs w:val="21"/>
        </w:rPr>
      </w:pPr>
      <w:r w:rsidRPr="005E3CCC">
        <w:rPr>
          <w:rFonts w:cs="ＭＳ 明朝" w:hint="eastAsia"/>
          <w:szCs w:val="21"/>
        </w:rPr>
        <w:t xml:space="preserve">c) </w:t>
      </w:r>
      <w:r w:rsidRPr="005E3CCC">
        <w:rPr>
          <w:rFonts w:cs="ＭＳ 明朝" w:hint="eastAsia"/>
          <w:szCs w:val="21"/>
        </w:rPr>
        <w:t>申請者から提供を受けた情報に関係なく、独自に収集した情報</w:t>
      </w:r>
    </w:p>
    <w:p w:rsidR="00B83DAE" w:rsidRPr="005E3CCC" w:rsidRDefault="00B83DAE" w:rsidP="00B83DAE">
      <w:pPr>
        <w:rPr>
          <w:rFonts w:cs="ＭＳ 明朝"/>
          <w:szCs w:val="21"/>
        </w:rPr>
      </w:pPr>
      <w:r w:rsidRPr="005E3CCC">
        <w:rPr>
          <w:rFonts w:cs="ＭＳ 明朝" w:hint="eastAsia"/>
          <w:szCs w:val="21"/>
        </w:rPr>
        <w:t xml:space="preserve">d) </w:t>
      </w:r>
      <w:r w:rsidRPr="005E3CCC">
        <w:rPr>
          <w:rFonts w:cs="ＭＳ 明朝" w:hint="eastAsia"/>
          <w:szCs w:val="21"/>
        </w:rPr>
        <w:t>開示を受けたとき公知であった情報</w:t>
      </w:r>
    </w:p>
    <w:p w:rsidR="00B83DAE" w:rsidRPr="005E3CCC" w:rsidRDefault="00B83DAE" w:rsidP="00B83DAE">
      <w:pPr>
        <w:rPr>
          <w:rFonts w:cs="ＭＳ 明朝"/>
          <w:szCs w:val="21"/>
        </w:rPr>
      </w:pPr>
      <w:r w:rsidRPr="005E3CCC">
        <w:rPr>
          <w:rFonts w:cs="ＭＳ 明朝" w:hint="eastAsia"/>
          <w:szCs w:val="21"/>
        </w:rPr>
        <w:t xml:space="preserve">e) </w:t>
      </w:r>
      <w:r w:rsidRPr="005E3CCC">
        <w:rPr>
          <w:rFonts w:cs="ＭＳ 明朝" w:hint="eastAsia"/>
          <w:szCs w:val="21"/>
        </w:rPr>
        <w:t>開示を受けた後、自己の責めに帰し得ない事由により公知となった情報</w:t>
      </w:r>
    </w:p>
    <w:p w:rsidR="00B83DAE" w:rsidRPr="005E3CCC" w:rsidRDefault="00B83DAE" w:rsidP="00B83DAE">
      <w:pPr>
        <w:rPr>
          <w:rFonts w:cs="ＭＳ 明朝"/>
          <w:szCs w:val="21"/>
        </w:rPr>
      </w:pPr>
    </w:p>
    <w:p w:rsidR="00B83DAE" w:rsidRPr="005E3CCC" w:rsidRDefault="00B83DAE" w:rsidP="00B83DAE">
      <w:pPr>
        <w:rPr>
          <w:rFonts w:cs="ＭＳ 明朝"/>
          <w:szCs w:val="21"/>
        </w:rPr>
      </w:pPr>
      <w:r w:rsidRPr="005E3CCC">
        <w:rPr>
          <w:rFonts w:cs="ＭＳ 明朝" w:hint="eastAsia"/>
          <w:szCs w:val="21"/>
        </w:rPr>
        <w:t>2.</w:t>
      </w:r>
      <w:r w:rsidRPr="005E3CCC">
        <w:rPr>
          <w:rFonts w:cs="ＭＳ 明朝" w:hint="eastAsia"/>
          <w:szCs w:val="21"/>
        </w:rPr>
        <w:t xml:space="preserve">　当法人は、秘密情報を、指定業務を実施するために必要な範囲を超えて利用いたしません。</w:t>
      </w:r>
    </w:p>
    <w:p w:rsidR="00B83DAE" w:rsidRPr="005E3CCC" w:rsidRDefault="00B83DAE" w:rsidP="00B83DAE">
      <w:pPr>
        <w:rPr>
          <w:rFonts w:cs="ＭＳ 明朝"/>
          <w:szCs w:val="21"/>
        </w:rPr>
      </w:pPr>
    </w:p>
    <w:p w:rsidR="00B83DAE" w:rsidRPr="005E3CCC" w:rsidRDefault="00B83DAE" w:rsidP="00B83DAE">
      <w:pPr>
        <w:rPr>
          <w:rFonts w:cs="ＭＳ 明朝"/>
          <w:szCs w:val="21"/>
        </w:rPr>
      </w:pPr>
      <w:r w:rsidRPr="005E3CCC">
        <w:rPr>
          <w:rFonts w:cs="ＭＳ 明朝" w:hint="eastAsia"/>
          <w:szCs w:val="21"/>
        </w:rPr>
        <w:t>3.</w:t>
      </w:r>
      <w:r w:rsidRPr="005E3CCC">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rsidR="00B83DAE" w:rsidRPr="005E3CCC" w:rsidRDefault="00B83DAE" w:rsidP="00B83DAE">
      <w:pPr>
        <w:rPr>
          <w:rFonts w:cs="ＭＳ 明朝"/>
          <w:szCs w:val="21"/>
        </w:rPr>
      </w:pPr>
      <w:r w:rsidRPr="005E3CCC">
        <w:rPr>
          <w:rFonts w:cs="ＭＳ 明朝" w:hint="eastAsia"/>
          <w:szCs w:val="21"/>
        </w:rPr>
        <w:t xml:space="preserve">a) </w:t>
      </w:r>
      <w:r w:rsidRPr="005E3CCC">
        <w:rPr>
          <w:rFonts w:cs="ＭＳ 明朝" w:hint="eastAsia"/>
          <w:szCs w:val="21"/>
        </w:rPr>
        <w:t>法令に基づく場合</w:t>
      </w:r>
    </w:p>
    <w:p w:rsidR="00B83DAE" w:rsidRPr="005E3CCC" w:rsidRDefault="00B83DAE" w:rsidP="00B83DAE">
      <w:pPr>
        <w:rPr>
          <w:rFonts w:cs="ＭＳ 明朝"/>
          <w:szCs w:val="21"/>
        </w:rPr>
      </w:pPr>
      <w:r w:rsidRPr="005E3CCC">
        <w:rPr>
          <w:rFonts w:cs="ＭＳ 明朝" w:hint="eastAsia"/>
          <w:szCs w:val="21"/>
        </w:rPr>
        <w:t xml:space="preserve">b) </w:t>
      </w:r>
      <w:r w:rsidRPr="005E3CCC">
        <w:rPr>
          <w:rFonts w:cs="ＭＳ 明朝" w:hint="eastAsia"/>
          <w:szCs w:val="21"/>
        </w:rPr>
        <w:t>「プライバシーマーク制度設置及び運営要領」の規定に基づき、秘密情報の一部を付与機関又は他の指定機関と共同利用する場合</w:t>
      </w:r>
    </w:p>
    <w:p w:rsidR="00B83DAE" w:rsidRPr="005E3CCC" w:rsidRDefault="00B83DAE" w:rsidP="00B83DAE">
      <w:pPr>
        <w:rPr>
          <w:rFonts w:cs="ＭＳ 明朝"/>
          <w:szCs w:val="21"/>
        </w:rPr>
      </w:pPr>
      <w:r w:rsidRPr="005E3CCC">
        <w:rPr>
          <w:rFonts w:cs="ＭＳ 明朝" w:hint="eastAsia"/>
          <w:szCs w:val="21"/>
        </w:rPr>
        <w:t xml:space="preserve">c) </w:t>
      </w:r>
      <w:r w:rsidRPr="005E3CCC">
        <w:rPr>
          <w:rFonts w:cs="ＭＳ 明朝" w:hint="eastAsia"/>
          <w:szCs w:val="21"/>
        </w:rPr>
        <w:t>秘密情報の取扱いの一部を外部の機関に委託する場合</w:t>
      </w:r>
    </w:p>
    <w:p w:rsidR="00B83DAE" w:rsidRPr="005E3CCC" w:rsidRDefault="00B83DAE" w:rsidP="00B83DAE">
      <w:pPr>
        <w:rPr>
          <w:rFonts w:cs="ＭＳ 明朝"/>
          <w:szCs w:val="21"/>
        </w:rPr>
      </w:pPr>
      <w:r w:rsidRPr="005E3CCC">
        <w:rPr>
          <w:rFonts w:cs="ＭＳ 明朝" w:hint="eastAsia"/>
          <w:szCs w:val="21"/>
        </w:rPr>
        <w:t>当法人は、ただし書き</w:t>
      </w:r>
      <w:r w:rsidRPr="005E3CCC">
        <w:rPr>
          <w:rFonts w:cs="ＭＳ 明朝" w:hint="eastAsia"/>
          <w:szCs w:val="21"/>
        </w:rPr>
        <w:t>a</w:t>
      </w:r>
      <w:r w:rsidRPr="005E3CCC">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rsidR="00B83DAE" w:rsidRPr="005E3CCC" w:rsidRDefault="00B83DAE" w:rsidP="00B83DAE">
      <w:pPr>
        <w:rPr>
          <w:rFonts w:cs="ＭＳ 明朝"/>
          <w:szCs w:val="21"/>
        </w:rPr>
      </w:pPr>
    </w:p>
    <w:p w:rsidR="00B83DAE" w:rsidRPr="005E3CCC" w:rsidRDefault="00B83DAE" w:rsidP="00B83DAE">
      <w:pPr>
        <w:rPr>
          <w:rFonts w:cs="ＭＳ 明朝"/>
          <w:szCs w:val="21"/>
        </w:rPr>
      </w:pPr>
      <w:r w:rsidRPr="005E3CCC">
        <w:rPr>
          <w:rFonts w:cs="ＭＳ 明朝" w:hint="eastAsia"/>
          <w:szCs w:val="21"/>
        </w:rPr>
        <w:t>4.</w:t>
      </w:r>
      <w:r w:rsidRPr="005E3CCC">
        <w:rPr>
          <w:rFonts w:cs="ＭＳ 明朝" w:hint="eastAsia"/>
          <w:szCs w:val="21"/>
        </w:rPr>
        <w:t xml:space="preserve">　当法人は、秘密情報の取り扱いを外部に委託することがあります（審査のために契約した審査員に審査を行わせることを含みます）。があり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rsidR="00B83DAE" w:rsidRPr="005E3CCC" w:rsidRDefault="00B83DAE" w:rsidP="00B83DAE">
      <w:pPr>
        <w:rPr>
          <w:rFonts w:cs="ＭＳ 明朝"/>
          <w:szCs w:val="21"/>
        </w:rPr>
      </w:pPr>
    </w:p>
    <w:p w:rsidR="00B83DAE" w:rsidRPr="005E3CCC" w:rsidRDefault="00B83DAE" w:rsidP="00B83DAE">
      <w:pPr>
        <w:rPr>
          <w:rFonts w:cs="ＭＳ 明朝"/>
          <w:szCs w:val="21"/>
        </w:rPr>
      </w:pPr>
      <w:r w:rsidRPr="005E3CCC">
        <w:rPr>
          <w:rFonts w:cs="ＭＳ 明朝" w:hint="eastAsia"/>
          <w:szCs w:val="21"/>
        </w:rPr>
        <w:t>5.</w:t>
      </w:r>
      <w:r w:rsidRPr="005E3CCC">
        <w:rPr>
          <w:rFonts w:cs="ＭＳ 明朝" w:hint="eastAsia"/>
          <w:szCs w:val="21"/>
        </w:rPr>
        <w:t xml:space="preserve">　当法人は、原則として申請事業者から受領した秘密情報は返還せず、当法人において責任を持って廃棄いたします。</w:t>
      </w:r>
    </w:p>
    <w:p w:rsidR="00B83DAE" w:rsidRPr="005E3CCC" w:rsidRDefault="00B83DAE" w:rsidP="00B83DAE">
      <w:pPr>
        <w:rPr>
          <w:rFonts w:cs="ＭＳ 明朝"/>
          <w:szCs w:val="21"/>
        </w:rPr>
      </w:pPr>
    </w:p>
    <w:p w:rsidR="00B83DAE" w:rsidRPr="005E3CCC" w:rsidRDefault="00B83DAE" w:rsidP="00B83DAE">
      <w:pPr>
        <w:rPr>
          <w:rFonts w:cs="ＭＳ 明朝"/>
          <w:szCs w:val="21"/>
        </w:rPr>
      </w:pPr>
      <w:r w:rsidRPr="005E3CCC">
        <w:rPr>
          <w:rFonts w:cs="ＭＳ 明朝" w:hint="eastAsia"/>
          <w:szCs w:val="21"/>
        </w:rPr>
        <w:t>制定日：</w:t>
      </w:r>
      <w:r w:rsidRPr="005E3CCC">
        <w:rPr>
          <w:rFonts w:cs="ＭＳ 明朝" w:hint="eastAsia"/>
          <w:szCs w:val="21"/>
        </w:rPr>
        <w:t>2010</w:t>
      </w:r>
      <w:r w:rsidRPr="005E3CCC">
        <w:rPr>
          <w:rFonts w:cs="ＭＳ 明朝" w:hint="eastAsia"/>
          <w:szCs w:val="21"/>
        </w:rPr>
        <w:t>年</w:t>
      </w:r>
      <w:r w:rsidRPr="005E3CCC">
        <w:rPr>
          <w:rFonts w:cs="ＭＳ 明朝" w:hint="eastAsia"/>
          <w:szCs w:val="21"/>
        </w:rPr>
        <w:t>9</w:t>
      </w:r>
      <w:r w:rsidRPr="005E3CCC">
        <w:rPr>
          <w:rFonts w:cs="ＭＳ 明朝" w:hint="eastAsia"/>
          <w:szCs w:val="21"/>
        </w:rPr>
        <w:t>月</w:t>
      </w:r>
      <w:r w:rsidRPr="005E3CCC">
        <w:rPr>
          <w:rFonts w:cs="ＭＳ 明朝" w:hint="eastAsia"/>
          <w:szCs w:val="21"/>
        </w:rPr>
        <w:t>1</w:t>
      </w:r>
      <w:r w:rsidRPr="005E3CCC">
        <w:rPr>
          <w:rFonts w:cs="ＭＳ 明朝" w:hint="eastAsia"/>
          <w:szCs w:val="21"/>
        </w:rPr>
        <w:t>日</w:t>
      </w:r>
    </w:p>
    <w:p w:rsidR="00B83DAE" w:rsidRPr="005E3CCC" w:rsidRDefault="00B83DAE" w:rsidP="00B83DAE">
      <w:pPr>
        <w:rPr>
          <w:rFonts w:cs="ＭＳ 明朝"/>
          <w:szCs w:val="21"/>
        </w:rPr>
      </w:pPr>
    </w:p>
    <w:p w:rsidR="00B83DAE" w:rsidRPr="005E3CCC" w:rsidRDefault="00B83DAE" w:rsidP="00B83DAE">
      <w:pPr>
        <w:rPr>
          <w:rFonts w:cs="ＭＳ 明朝"/>
          <w:szCs w:val="21"/>
        </w:rPr>
      </w:pPr>
      <w:r w:rsidRPr="005E3CCC">
        <w:rPr>
          <w:rFonts w:cs="ＭＳ 明朝" w:hint="eastAsia"/>
          <w:szCs w:val="21"/>
        </w:rPr>
        <w:t>一般社団法人モバイル・コンテンツ・フォーラム</w:t>
      </w:r>
    </w:p>
    <w:p w:rsidR="00B83DAE" w:rsidRPr="005E3CCC" w:rsidRDefault="00B83DAE" w:rsidP="00B83DAE">
      <w:pPr>
        <w:rPr>
          <w:rFonts w:cs="ＭＳ 明朝"/>
          <w:szCs w:val="21"/>
        </w:rPr>
      </w:pPr>
      <w:r w:rsidRPr="005E3CCC">
        <w:rPr>
          <w:rFonts w:cs="ＭＳ 明朝" w:hint="eastAsia"/>
          <w:szCs w:val="21"/>
        </w:rPr>
        <w:t xml:space="preserve">代表理事　</w:t>
      </w:r>
      <w:r>
        <w:rPr>
          <w:rFonts w:cs="ＭＳ 明朝" w:hint="eastAsia"/>
          <w:szCs w:val="21"/>
        </w:rPr>
        <w:t>長谷部</w:t>
      </w:r>
      <w:r>
        <w:rPr>
          <w:rFonts w:cs="ＭＳ 明朝" w:hint="eastAsia"/>
          <w:szCs w:val="21"/>
        </w:rPr>
        <w:t xml:space="preserve"> </w:t>
      </w:r>
      <w:r>
        <w:rPr>
          <w:rFonts w:cs="ＭＳ 明朝" w:hint="eastAsia"/>
          <w:szCs w:val="21"/>
        </w:rPr>
        <w:t>潤</w:t>
      </w:r>
    </w:p>
    <w:p w:rsidR="007F7AFC" w:rsidRDefault="007F7AFC" w:rsidP="00296463">
      <w:pPr>
        <w:rPr>
          <w:rFonts w:cs="ＭＳ 明朝"/>
          <w:szCs w:val="21"/>
        </w:rPr>
      </w:pPr>
    </w:p>
    <w:p w:rsidR="00B83DAE" w:rsidRDefault="00B83DAE" w:rsidP="00296463">
      <w:pPr>
        <w:rPr>
          <w:rFonts w:cs="ＭＳ 明朝"/>
          <w:szCs w:val="21"/>
        </w:rPr>
      </w:pPr>
    </w:p>
    <w:p w:rsidR="00B83DAE" w:rsidRDefault="00B83DAE" w:rsidP="00296463">
      <w:pPr>
        <w:rPr>
          <w:rFonts w:cs="ＭＳ 明朝"/>
          <w:szCs w:val="21"/>
        </w:rPr>
      </w:pPr>
    </w:p>
    <w:p w:rsidR="00B83DAE" w:rsidRDefault="00B83DAE" w:rsidP="00296463">
      <w:pPr>
        <w:rPr>
          <w:rFonts w:cs="ＭＳ 明朝"/>
          <w:szCs w:val="21"/>
        </w:rPr>
      </w:pPr>
    </w:p>
    <w:p w:rsidR="00B83DAE" w:rsidRDefault="00B83DAE" w:rsidP="00296463">
      <w:pPr>
        <w:rPr>
          <w:rFonts w:cs="ＭＳ 明朝"/>
          <w:szCs w:val="21"/>
        </w:rPr>
      </w:pPr>
    </w:p>
    <w:p w:rsidR="00B83DAE" w:rsidRDefault="00B83DAE" w:rsidP="00296463">
      <w:pPr>
        <w:rPr>
          <w:rFonts w:cs="ＭＳ 明朝"/>
          <w:szCs w:val="21"/>
        </w:rPr>
      </w:pPr>
    </w:p>
    <w:p w:rsidR="007F7AFC" w:rsidRDefault="00B44521" w:rsidP="007F7AFC">
      <w:pPr>
        <w:jc w:val="center"/>
        <w:rPr>
          <w:rFonts w:cs="ＭＳ 明朝"/>
          <w:szCs w:val="21"/>
        </w:rPr>
      </w:pPr>
      <w:r>
        <w:rPr>
          <w:rFonts w:cs="ＭＳ 明朝"/>
          <w:b/>
          <w:bCs/>
          <w:sz w:val="32"/>
          <w:szCs w:val="32"/>
        </w:rPr>
        <w:br w:type="page"/>
      </w:r>
      <w:r>
        <w:rPr>
          <w:rFonts w:cs="ＭＳ 明朝"/>
          <w:b/>
          <w:bCs/>
          <w:noProof/>
          <w:sz w:val="32"/>
          <w:szCs w:val="32"/>
        </w:rPr>
        <w:lastRenderedPageBreak/>
        <w:pict>
          <v:shapetype id="_x0000_t202" coordsize="21600,21600" o:spt="202" path="m,l,21600r21600,l21600,xe">
            <v:stroke joinstyle="miter"/>
            <v:path gradientshapeok="t" o:connecttype="rect"/>
          </v:shapetype>
          <v:shape id="_x0000_s1168" type="#_x0000_t202" style="position:absolute;left:0;text-align:left;margin-left:129.5pt;margin-top:270.75pt;width:222pt;height:35.25pt;z-index:251669504">
            <v:textbox style="mso-next-textbox:#_x0000_s1168" inset="5.85pt,.7pt,5.85pt,.7pt">
              <w:txbxContent>
                <w:p w:rsidR="00B44521" w:rsidRPr="00E13F5D" w:rsidRDefault="00B44521" w:rsidP="00B44521">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r>
        <w:rPr>
          <w:rFonts w:cs="ＭＳ 明朝"/>
          <w:b/>
          <w:bCs/>
          <w:sz w:val="32"/>
          <w:szCs w:val="32"/>
        </w:rPr>
        <w:br w:type="page"/>
      </w:r>
      <w:r w:rsidR="007F7AFC" w:rsidRPr="00822673">
        <w:rPr>
          <w:rFonts w:cs="ＭＳ 明朝" w:hint="eastAsia"/>
          <w:b/>
          <w:bCs/>
          <w:sz w:val="32"/>
          <w:szCs w:val="32"/>
        </w:rPr>
        <w:lastRenderedPageBreak/>
        <w:t>プライバシーマーク付与</w:t>
      </w:r>
      <w:r w:rsidR="007F7AFC">
        <w:rPr>
          <w:rFonts w:cs="ＭＳ 明朝" w:hint="eastAsia"/>
          <w:b/>
          <w:bCs/>
          <w:sz w:val="32"/>
          <w:szCs w:val="32"/>
        </w:rPr>
        <w:t>適格性審査申請書類について</w:t>
      </w:r>
    </w:p>
    <w:p w:rsidR="005C7F38" w:rsidRDefault="005C7F38" w:rsidP="00296463">
      <w:pPr>
        <w:rPr>
          <w:rFonts w:cs="ＭＳ 明朝"/>
          <w:szCs w:val="21"/>
        </w:rPr>
      </w:pPr>
    </w:p>
    <w:p w:rsidR="00C60AB3" w:rsidRPr="009C3877" w:rsidRDefault="00C60AB3" w:rsidP="00296463">
      <w:pPr>
        <w:rPr>
          <w:rFonts w:cs="ＭＳ 明朝"/>
          <w:szCs w:val="21"/>
        </w:rPr>
      </w:pPr>
    </w:p>
    <w:p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F164FC">
        <w:rPr>
          <w:rFonts w:ascii="ＭＳ 明朝" w:hAnsi="ＭＳ 明朝" w:cs="ＭＳ 明朝" w:hint="eastAsia"/>
          <w:szCs w:val="21"/>
        </w:rPr>
        <w:t>新規</w:t>
      </w:r>
      <w:r w:rsidR="004F7131" w:rsidRPr="007447FB">
        <w:rPr>
          <w:rFonts w:ascii="ＭＳ 明朝" w:hAnsi="ＭＳ 明朝" w:cs="ＭＳ 明朝" w:hint="eastAsia"/>
          <w:szCs w:val="21"/>
        </w:rPr>
        <w:t>】～【申請様式1</w:t>
      </w:r>
      <w:r w:rsidR="00BE115A">
        <w:rPr>
          <w:rFonts w:ascii="ＭＳ 明朝" w:hAnsi="ＭＳ 明朝" w:cs="ＭＳ 明朝"/>
          <w:szCs w:val="21"/>
        </w:rPr>
        <w:t>0</w:t>
      </w:r>
      <w:r w:rsidR="00BE115A">
        <w:rPr>
          <w:rFonts w:ascii="ＭＳ 明朝" w:hAnsi="ＭＳ 明朝" w:cs="ＭＳ 明朝" w:hint="eastAsia"/>
          <w:szCs w:val="21"/>
        </w:rPr>
        <w:t>新規</w:t>
      </w:r>
      <w:r w:rsidR="004F7131" w:rsidRPr="009C3877">
        <w:rPr>
          <w:rFonts w:cs="ＭＳ 明朝" w:hint="eastAsia"/>
          <w:szCs w:val="21"/>
        </w:rPr>
        <w:t>】</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96734B">
        <w:rPr>
          <w:rFonts w:cs="ＭＳ 明朝" w:hint="eastAsia"/>
          <w:szCs w:val="21"/>
        </w:rPr>
        <w:t>に</w:t>
      </w:r>
      <w:r w:rsidRPr="004C1F45">
        <w:rPr>
          <w:rFonts w:cs="ＭＳ 明朝" w:hint="eastAsia"/>
          <w:szCs w:val="21"/>
        </w:rPr>
        <w:t>お願い申し上げます。</w:t>
      </w:r>
    </w:p>
    <w:p w:rsidR="007F7AFC" w:rsidRDefault="007F7AFC" w:rsidP="00296463">
      <w:pPr>
        <w:rPr>
          <w:rFonts w:cs="ＭＳ 明朝"/>
          <w:szCs w:val="21"/>
        </w:rPr>
      </w:pPr>
    </w:p>
    <w:p w:rsidR="00BE115A" w:rsidRPr="004C1F45" w:rsidRDefault="00BE115A" w:rsidP="00296463">
      <w:pPr>
        <w:rPr>
          <w:rFonts w:cs="ＭＳ 明朝"/>
          <w:szCs w:val="21"/>
        </w:rPr>
      </w:pPr>
    </w:p>
    <w:p w:rsidR="00F43C20" w:rsidRPr="004C1F45" w:rsidRDefault="007F7AFC" w:rsidP="007F7AFC">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BF0430" w:rsidRPr="00BF0430" w:rsidRDefault="00BF0430" w:rsidP="00BF0430">
      <w:pPr>
        <w:ind w:leftChars="-150" w:left="-315" w:firstLineChars="100" w:firstLine="241"/>
        <w:rPr>
          <w:rFonts w:ascii="ＭＳ ゴシック" w:eastAsia="ＭＳ ゴシック" w:hAnsi="ＭＳ ゴシック" w:cs="ＭＳ 明朝"/>
          <w:b/>
          <w:sz w:val="24"/>
        </w:rPr>
      </w:pPr>
      <w:r w:rsidRPr="00BF0430">
        <w:rPr>
          <w:rFonts w:ascii="ＭＳ ゴシック" w:eastAsia="ＭＳ ゴシック" w:hAnsi="ＭＳ ゴシック" w:cs="ＭＳ 明朝" w:hint="eastAsia"/>
          <w:b/>
          <w:sz w:val="24"/>
        </w:rPr>
        <w:t>・申請書類一式を同封した封筒等の表面に</w:t>
      </w:r>
      <w:r w:rsidRPr="00BF0430">
        <w:rPr>
          <w:rFonts w:ascii="ＭＳ ゴシック" w:eastAsia="ＭＳ ゴシック" w:hAnsi="ＭＳ ゴシック" w:cs="ＭＳ 明朝" w:hint="eastAsia"/>
          <w:b/>
          <w:color w:val="FF0000"/>
          <w:sz w:val="24"/>
        </w:rPr>
        <w:t>朱書きで「申請書類在中」</w:t>
      </w:r>
      <w:r w:rsidRPr="00BF0430">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7F7AFC" w:rsidRPr="004C1F45" w:rsidRDefault="007F7AFC" w:rsidP="00F43C20">
      <w:pPr>
        <w:ind w:leftChars="-150" w:left="-315" w:firstLineChars="300" w:firstLine="723"/>
        <w:rPr>
          <w:rFonts w:ascii="ＭＳ ゴシック" w:eastAsia="ＭＳ ゴシック" w:hAnsi="ＭＳ ゴシック"/>
          <w:b/>
          <w:sz w:val="24"/>
        </w:rPr>
      </w:pPr>
    </w:p>
    <w:p w:rsidR="00BE53F7" w:rsidRPr="004C1F45" w:rsidRDefault="00BE53F7" w:rsidP="00F43C20">
      <w:pPr>
        <w:ind w:leftChars="-150" w:left="-315" w:firstLineChars="100" w:firstLine="210"/>
        <w:rPr>
          <w:rFonts w:ascii="ＭＳ 明朝" w:hAnsi="ＭＳ 明朝"/>
          <w:szCs w:val="21"/>
        </w:rPr>
      </w:pPr>
    </w:p>
    <w:p w:rsidR="00BE53F7" w:rsidRPr="004C1F45" w:rsidRDefault="0002258E" w:rsidP="0002258E">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4C1F45" w:rsidRDefault="0002258E" w:rsidP="0002258E">
      <w:pPr>
        <w:ind w:left="-284"/>
        <w:rPr>
          <w:rFonts w:ascii="ＭＳ ゴシック" w:eastAsia="ＭＳ ゴシック" w:hAnsi="ＭＳ ゴシック" w:cs="ＭＳ Ｐゴシック"/>
          <w:b/>
          <w:szCs w:val="21"/>
        </w:rPr>
      </w:pPr>
      <w:r w:rsidRPr="0002258E">
        <w:rPr>
          <w:rFonts w:ascii="ＭＳ ゴシック" w:eastAsia="ＭＳ ゴシック" w:hAnsi="ＭＳ ゴシック" w:cs="ＭＳ Ｐゴシック"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w:t>
      </w:r>
      <w:r w:rsidR="00BE115A">
        <w:rPr>
          <w:rFonts w:ascii="ＭＳ ゴシック" w:eastAsia="ＭＳ ゴシック" w:hAnsi="ＭＳ ゴシック" w:hint="eastAsia"/>
          <w:b/>
          <w:szCs w:val="21"/>
        </w:rPr>
        <w:t>新規</w:t>
      </w:r>
      <w:r w:rsidR="0076041A" w:rsidRPr="004C1F45">
        <w:rPr>
          <w:rFonts w:ascii="ＭＳ ゴシック" w:eastAsia="ＭＳ ゴシック" w:hAnsi="ＭＳ ゴシック" w:hint="eastAsia"/>
          <w:b/>
          <w:szCs w:val="21"/>
        </w:rPr>
        <w:t>】以降の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BE53F7" w:rsidRPr="004C1F45" w:rsidRDefault="009C3877" w:rsidP="00B21B43">
      <w:pPr>
        <w:ind w:firstLineChars="150" w:firstLine="316"/>
        <w:rPr>
          <w:rFonts w:ascii="ＭＳ ゴシック" w:eastAsia="ＭＳ ゴシック" w:hAnsi="ＭＳ ゴシック" w:cs="ＭＳ Ｐゴシック"/>
          <w:b/>
          <w:szCs w:val="21"/>
        </w:rPr>
      </w:pPr>
      <w:r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sidR="00A8613D" w:rsidRPr="004C1F45">
        <w:rPr>
          <w:rFonts w:ascii="ＭＳ ゴシック" w:eastAsia="ＭＳ ゴシック" w:hAnsi="ＭＳ ゴシック" w:cs="ＭＳ Ｐゴシック" w:hint="eastAsia"/>
          <w:b/>
          <w:szCs w:val="21"/>
        </w:rPr>
        <w:t>。</w:t>
      </w:r>
    </w:p>
    <w:p w:rsidR="00BE53F7" w:rsidRPr="004C1F45" w:rsidRDefault="00BE53F7" w:rsidP="0002258E">
      <w:pPr>
        <w:ind w:left="105"/>
        <w:rPr>
          <w:rFonts w:ascii="ＭＳ ゴシック" w:eastAsia="ＭＳ ゴシック" w:hAnsi="ＭＳ ゴシック" w:cs="ＭＳ Ｐゴシック"/>
          <w:b/>
          <w:szCs w:val="21"/>
          <w:u w:val="wave"/>
        </w:rPr>
      </w:pPr>
    </w:p>
    <w:p w:rsidR="0002258E" w:rsidRDefault="0002258E" w:rsidP="0002258E">
      <w:pPr>
        <w:ind w:left="-284"/>
        <w:rPr>
          <w:rFonts w:ascii="ＭＳ 明朝" w:hAnsi="ＭＳ 明朝" w:cs="ＭＳ Ｐゴシック"/>
          <w:szCs w:val="21"/>
        </w:rPr>
      </w:pPr>
      <w:r>
        <w:rPr>
          <w:rFonts w:ascii="ＭＳ 明朝" w:hAnsi="ＭＳ 明朝" w:cs="ＭＳ Ｐゴシック" w:hint="eastAsia"/>
          <w:szCs w:val="21"/>
        </w:rPr>
        <w:t>（２）</w:t>
      </w:r>
      <w:r w:rsidR="004A1CC9" w:rsidRPr="004C1F45">
        <w:rPr>
          <w:rFonts w:ascii="ＭＳ 明朝" w:hAnsi="ＭＳ 明朝" w:cs="ＭＳ Ｐゴシック" w:hint="eastAsia"/>
          <w:szCs w:val="21"/>
        </w:rPr>
        <w:t>年月日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rsidR="00BE53F7" w:rsidRPr="004C1F45" w:rsidRDefault="004A1CC9" w:rsidP="0002258E">
      <w:pPr>
        <w:ind w:left="-284" w:firstLineChars="300" w:firstLine="630"/>
        <w:rPr>
          <w:rFonts w:ascii="ＭＳ 明朝" w:hAnsi="ＭＳ 明朝" w:cs="ＭＳ Ｐゴシック"/>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rsidR="00BE53F7" w:rsidRPr="004C1F45" w:rsidRDefault="00BE53F7" w:rsidP="0002258E">
      <w:pPr>
        <w:ind w:left="105"/>
        <w:rPr>
          <w:rFonts w:ascii="ＭＳ 明朝" w:hAnsi="ＭＳ 明朝" w:cs="ＭＳ Ｐゴシック"/>
          <w:szCs w:val="21"/>
          <w:u w:val="wave"/>
        </w:rPr>
      </w:pPr>
    </w:p>
    <w:p w:rsidR="00E902C9" w:rsidRPr="004C1F45" w:rsidRDefault="007F7AFC" w:rsidP="0002258E">
      <w:pPr>
        <w:ind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w:t>
      </w:r>
      <w:r w:rsidR="00BE115A">
        <w:rPr>
          <w:rFonts w:ascii="ＭＳ 明朝" w:hAnsi="ＭＳ 明朝" w:hint="eastAsia"/>
          <w:szCs w:val="21"/>
        </w:rPr>
        <w:t>新規</w:t>
      </w:r>
      <w:r w:rsidR="00AE5A54" w:rsidRPr="004C1F45">
        <w:rPr>
          <w:rFonts w:ascii="ＭＳ 明朝" w:hAnsi="ＭＳ 明朝" w:hint="eastAsia"/>
          <w:szCs w:val="21"/>
        </w:rPr>
        <w:t>】</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rsidR="00D416B7" w:rsidRPr="004C1F45" w:rsidRDefault="00E902C9" w:rsidP="0002258E">
      <w:pPr>
        <w:ind w:left="-286"/>
        <w:rPr>
          <w:rFonts w:ascii="ＭＳ 明朝" w:hAnsi="ＭＳ 明朝"/>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rsidR="00AE5A54" w:rsidRPr="004C1F45" w:rsidRDefault="005C7F38" w:rsidP="0002258E">
      <w:pPr>
        <w:ind w:left="344"/>
        <w:rPr>
          <w:rFonts w:ascii="ＭＳ 明朝" w:hAnsi="ＭＳ 明朝"/>
          <w:szCs w:val="21"/>
        </w:rPr>
      </w:pPr>
      <w:r w:rsidRPr="004C1F45">
        <w:rPr>
          <w:rFonts w:ascii="ＭＳ 明朝" w:hAnsi="ＭＳ 明朝" w:hint="eastAsia"/>
          <w:szCs w:val="21"/>
        </w:rPr>
        <w:t>No.1～</w:t>
      </w:r>
      <w:r w:rsidR="003F6307" w:rsidRPr="004C1F45">
        <w:rPr>
          <w:rFonts w:ascii="ＭＳ 明朝" w:hAnsi="ＭＳ 明朝" w:hint="eastAsia"/>
          <w:szCs w:val="21"/>
        </w:rPr>
        <w:t>No.</w:t>
      </w:r>
      <w:r w:rsidRPr="004C1F45">
        <w:rPr>
          <w:rFonts w:ascii="ＭＳ 明朝" w:hAnsi="ＭＳ 明朝" w:hint="eastAsia"/>
          <w:szCs w:val="21"/>
        </w:rPr>
        <w:t>1</w:t>
      </w:r>
      <w:r w:rsidR="00BE115A">
        <w:rPr>
          <w:rFonts w:ascii="ＭＳ 明朝" w:hAnsi="ＭＳ 明朝"/>
          <w:szCs w:val="21"/>
        </w:rPr>
        <w:t>6</w:t>
      </w:r>
      <w:r w:rsidRPr="004C1F45">
        <w:rPr>
          <w:rFonts w:ascii="ＭＳ 明朝" w:hAnsi="ＭＳ 明朝" w:hint="eastAsia"/>
          <w:szCs w:val="21"/>
        </w:rPr>
        <w:t>については提出が必須の書類です。</w:t>
      </w:r>
    </w:p>
    <w:p w:rsidR="00C60AB3" w:rsidRPr="004C1F45" w:rsidRDefault="00C60AB3" w:rsidP="0002258E">
      <w:pPr>
        <w:ind w:left="344"/>
        <w:rPr>
          <w:rFonts w:ascii="ＭＳ 明朝" w:hAnsi="ＭＳ 明朝"/>
          <w:szCs w:val="21"/>
        </w:rPr>
      </w:pPr>
    </w:p>
    <w:p w:rsidR="0093550F" w:rsidRDefault="00E902C9" w:rsidP="0002258E">
      <w:pPr>
        <w:ind w:left="-283"/>
        <w:rPr>
          <w:rFonts w:ascii="ＭＳ 明朝" w:hAnsi="ＭＳ 明朝"/>
          <w:szCs w:val="21"/>
        </w:rPr>
      </w:pPr>
      <w:r w:rsidRPr="004C1F45">
        <w:rPr>
          <w:rFonts w:ascii="ＭＳ 明朝" w:hAnsi="ＭＳ 明朝" w:hint="eastAsia"/>
          <w:szCs w:val="21"/>
        </w:rPr>
        <w:t>（２）書類No.1</w:t>
      </w:r>
      <w:r w:rsidR="00BE115A">
        <w:rPr>
          <w:rFonts w:ascii="ＭＳ 明朝" w:hAnsi="ＭＳ 明朝"/>
          <w:szCs w:val="21"/>
        </w:rPr>
        <w:t>2</w:t>
      </w:r>
      <w:r w:rsidRPr="004C1F45">
        <w:rPr>
          <w:rFonts w:ascii="ＭＳ 明朝" w:hAnsi="ＭＳ 明朝" w:hint="eastAsia"/>
          <w:szCs w:val="21"/>
        </w:rPr>
        <w:t>の「</w:t>
      </w:r>
      <w:r w:rsidRPr="004C1F45">
        <w:rPr>
          <w:rFonts w:ascii="ＭＳ 明朝" w:hAnsi="ＭＳ 明朝" w:cs="ＭＳ 明朝" w:hint="eastAsia"/>
          <w:szCs w:val="21"/>
        </w:rPr>
        <w:t>定款、その他これに準ずる規程類」については、</w:t>
      </w:r>
      <w:r w:rsidR="00223B94" w:rsidRPr="004C1F45">
        <w:rPr>
          <w:rFonts w:ascii="ＭＳ 明朝" w:hAnsi="ＭＳ 明朝" w:cs="ＭＳ 明朝" w:hint="eastAsia"/>
          <w:szCs w:val="21"/>
        </w:rPr>
        <w:t>法人の形態により、</w:t>
      </w:r>
      <w:r w:rsidR="007F7AFC" w:rsidRPr="004C1F45">
        <w:rPr>
          <w:rFonts w:ascii="ＭＳ 明朝" w:hAnsi="ＭＳ 明朝" w:hint="eastAsia"/>
          <w:szCs w:val="21"/>
        </w:rPr>
        <w:t>提出</w:t>
      </w:r>
      <w:r w:rsidR="00F748B6" w:rsidRPr="004C1F45">
        <w:rPr>
          <w:rFonts w:ascii="ＭＳ 明朝" w:hAnsi="ＭＳ 明朝" w:hint="eastAsia"/>
          <w:szCs w:val="21"/>
        </w:rPr>
        <w:t>して</w:t>
      </w:r>
      <w:r w:rsidR="00223B94" w:rsidRPr="004C1F45">
        <w:rPr>
          <w:rFonts w:ascii="ＭＳ 明朝" w:hAnsi="ＭＳ 明朝" w:hint="eastAsia"/>
          <w:szCs w:val="21"/>
        </w:rPr>
        <w:t>いた</w:t>
      </w:r>
    </w:p>
    <w:p w:rsidR="007F7AFC" w:rsidRPr="004C1F45" w:rsidRDefault="00223B94" w:rsidP="0093550F">
      <w:pPr>
        <w:ind w:left="-283" w:firstLineChars="300" w:firstLine="630"/>
        <w:rPr>
          <w:rFonts w:ascii="ＭＳ 明朝" w:hAnsi="ＭＳ 明朝"/>
          <w:szCs w:val="21"/>
        </w:rPr>
      </w:pPr>
      <w:r w:rsidRPr="004C1F45">
        <w:rPr>
          <w:rFonts w:ascii="ＭＳ 明朝" w:hAnsi="ＭＳ 明朝" w:hint="eastAsia"/>
          <w:szCs w:val="21"/>
        </w:rPr>
        <w:t>だく書類</w:t>
      </w:r>
      <w:r w:rsidR="007F7AFC" w:rsidRPr="004C1F45">
        <w:rPr>
          <w:rFonts w:ascii="ＭＳ 明朝" w:hAnsi="ＭＳ 明朝" w:hint="eastAsia"/>
          <w:szCs w:val="21"/>
        </w:rPr>
        <w:t>が異な</w:t>
      </w:r>
      <w:r w:rsidRPr="004C1F45">
        <w:rPr>
          <w:rFonts w:ascii="ＭＳ 明朝" w:hAnsi="ＭＳ 明朝" w:hint="eastAsia"/>
          <w:szCs w:val="21"/>
        </w:rPr>
        <w:t>ります。以下の①～③のいずれかを提出してください。</w:t>
      </w:r>
    </w:p>
    <w:p w:rsidR="00223B94" w:rsidRPr="004C1F45" w:rsidRDefault="00223B94" w:rsidP="0002258E">
      <w:pPr>
        <w:ind w:left="-283"/>
        <w:rPr>
          <w:rFonts w:ascii="ＭＳ 明朝" w:hAnsi="ＭＳ 明朝"/>
          <w:szCs w:val="21"/>
        </w:rPr>
      </w:pPr>
      <w:r w:rsidRPr="004C1F45">
        <w:rPr>
          <w:rFonts w:ascii="ＭＳ 明朝" w:hAnsi="ＭＳ 明朝" w:hint="eastAsia"/>
          <w:szCs w:val="21"/>
        </w:rPr>
        <w:t xml:space="preserve">　　　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7F7AFC" w:rsidRPr="004C1F45" w:rsidRDefault="00223B94" w:rsidP="0002258E">
      <w:pPr>
        <w:ind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rsidR="007F7AFC" w:rsidRPr="004C1F45" w:rsidRDefault="00223B94" w:rsidP="0002258E">
      <w:pPr>
        <w:ind w:left="315"/>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93550F" w:rsidRDefault="007F7AFC" w:rsidP="0002258E">
      <w:pPr>
        <w:ind w:left="-204"/>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w:t>
      </w:r>
    </w:p>
    <w:p w:rsidR="007F7AFC" w:rsidRPr="004C1F45" w:rsidRDefault="00223B94" w:rsidP="0093550F">
      <w:pPr>
        <w:ind w:left="-204" w:firstLineChars="250" w:firstLine="525"/>
        <w:rPr>
          <w:rFonts w:ascii="ＭＳ 明朝" w:hAnsi="ＭＳ 明朝"/>
          <w:szCs w:val="21"/>
        </w:rPr>
      </w:pPr>
      <w:r w:rsidRPr="004C1F45">
        <w:rPr>
          <w:rFonts w:ascii="ＭＳ 明朝" w:hAnsi="ＭＳ 明朝" w:hint="eastAsia"/>
          <w:szCs w:val="21"/>
        </w:rPr>
        <w:t xml:space="preserve">　法人のような、</w:t>
      </w:r>
      <w:r w:rsidR="007F7AFC" w:rsidRPr="004C1F45">
        <w:rPr>
          <w:rFonts w:ascii="ＭＳ 明朝" w:hAnsi="ＭＳ 明朝" w:hint="eastAsia"/>
          <w:szCs w:val="21"/>
        </w:rPr>
        <w:t>寄付行為の作成が</w:t>
      </w:r>
      <w:r w:rsidRPr="004C1F45">
        <w:rPr>
          <w:rFonts w:ascii="ＭＳ 明朝" w:hAnsi="ＭＳ 明朝" w:hint="eastAsia"/>
          <w:szCs w:val="21"/>
        </w:rPr>
        <w:t>法により</w:t>
      </w:r>
      <w:r w:rsidR="007F7AFC" w:rsidRPr="004C1F45">
        <w:rPr>
          <w:rFonts w:ascii="ＭＳ 明朝" w:hAnsi="ＭＳ 明朝" w:hint="eastAsia"/>
          <w:szCs w:val="21"/>
        </w:rPr>
        <w:t>義務付けられている法人</w:t>
      </w:r>
    </w:p>
    <w:p w:rsidR="007F7AFC" w:rsidRPr="004C1F45" w:rsidRDefault="00223B94" w:rsidP="0002258E">
      <w:pPr>
        <w:ind w:left="315"/>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rsidR="00223B94" w:rsidRPr="004C1F45" w:rsidRDefault="007F7AFC" w:rsidP="0002258E">
      <w:pPr>
        <w:ind w:left="105"/>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AE5A54" w:rsidRPr="004C1F45" w:rsidRDefault="00223B94" w:rsidP="0002258E">
      <w:pPr>
        <w:ind w:left="525"/>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rsidR="00C60AB3" w:rsidRPr="004C1F45" w:rsidRDefault="00C60AB3" w:rsidP="0002258E">
      <w:pPr>
        <w:ind w:left="525"/>
        <w:rPr>
          <w:rFonts w:ascii="ＭＳ 明朝" w:hAnsi="ＭＳ 明朝"/>
          <w:szCs w:val="21"/>
        </w:rPr>
      </w:pPr>
    </w:p>
    <w:p w:rsidR="007D41E0" w:rsidRPr="004C1F45" w:rsidRDefault="00805D1D" w:rsidP="0002258E">
      <w:pPr>
        <w:ind w:left="-283"/>
        <w:rPr>
          <w:rFonts w:ascii="ＭＳ 明朝" w:hAnsi="ＭＳ 明朝"/>
          <w:szCs w:val="21"/>
        </w:rPr>
      </w:pPr>
      <w:r w:rsidRPr="004C1F45">
        <w:rPr>
          <w:rFonts w:ascii="ＭＳ 明朝" w:hAnsi="ＭＳ 明朝" w:hint="eastAsia"/>
          <w:szCs w:val="21"/>
        </w:rPr>
        <w:t>（３）</w:t>
      </w:r>
      <w:r w:rsidR="007D41E0" w:rsidRPr="004C1F45">
        <w:rPr>
          <w:rFonts w:ascii="ＭＳ 明朝" w:hAnsi="ＭＳ 明朝" w:hint="eastAsia"/>
          <w:szCs w:val="21"/>
        </w:rPr>
        <w:t>以下の場合については、原本ではなく写しを提出</w:t>
      </w:r>
      <w:r w:rsidR="00F748B6" w:rsidRPr="004C1F45">
        <w:rPr>
          <w:rFonts w:ascii="ＭＳ 明朝" w:hAnsi="ＭＳ 明朝" w:hint="eastAsia"/>
          <w:szCs w:val="21"/>
        </w:rPr>
        <w:t>して</w:t>
      </w:r>
      <w:r w:rsidR="007D41E0" w:rsidRPr="004C1F45">
        <w:rPr>
          <w:rFonts w:ascii="ＭＳ 明朝" w:hAnsi="ＭＳ 明朝" w:hint="eastAsia"/>
          <w:szCs w:val="21"/>
        </w:rPr>
        <w:t>ください。</w:t>
      </w:r>
    </w:p>
    <w:p w:rsidR="00AD7386" w:rsidRDefault="007D41E0" w:rsidP="0002258E">
      <w:pPr>
        <w:ind w:left="347"/>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C826B9">
        <w:rPr>
          <w:rFonts w:ascii="ＭＳ 明朝" w:hAnsi="ＭＳ 明朝" w:hint="eastAsia"/>
          <w:szCs w:val="21"/>
        </w:rPr>
        <w:t>No.8、</w:t>
      </w:r>
      <w:r w:rsidR="00AD7386">
        <w:rPr>
          <w:rFonts w:ascii="ＭＳ 明朝" w:hAnsi="ＭＳ 明朝" w:hint="eastAsia"/>
          <w:szCs w:val="21"/>
        </w:rPr>
        <w:t>No.</w:t>
      </w:r>
      <w:r w:rsidR="00AD7386">
        <w:rPr>
          <w:rFonts w:ascii="ＭＳ 明朝" w:hAnsi="ＭＳ 明朝"/>
          <w:szCs w:val="21"/>
        </w:rPr>
        <w:t>9</w:t>
      </w:r>
      <w:r w:rsidR="00AD7386">
        <w:rPr>
          <w:rFonts w:ascii="ＭＳ 明朝" w:hAnsi="ＭＳ 明朝" w:hint="eastAsia"/>
          <w:szCs w:val="21"/>
        </w:rPr>
        <w:t>、</w:t>
      </w:r>
      <w:r w:rsidR="00364E68">
        <w:rPr>
          <w:rFonts w:ascii="ＭＳ 明朝" w:hAnsi="ＭＳ 明朝" w:hint="eastAsia"/>
          <w:szCs w:val="21"/>
        </w:rPr>
        <w:t>及び</w:t>
      </w:r>
      <w:r w:rsidR="00AD7386">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rsidR="007D41E0" w:rsidRPr="004C1F45" w:rsidRDefault="009C3877" w:rsidP="00AD7386">
      <w:pPr>
        <w:ind w:left="347" w:firstLineChars="150" w:firstLine="315"/>
        <w:rPr>
          <w:rFonts w:ascii="ＭＳ 明朝" w:hAnsi="ＭＳ 明朝"/>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rsidR="007D41E0" w:rsidRPr="004C1F45" w:rsidRDefault="007D41E0" w:rsidP="0002258E">
      <w:pPr>
        <w:ind w:left="-283"/>
        <w:rPr>
          <w:rFonts w:ascii="ＭＳ 明朝" w:hAnsi="ＭＳ 明朝"/>
          <w:szCs w:val="21"/>
        </w:rPr>
      </w:pPr>
      <w:r w:rsidRPr="004C1F45">
        <w:rPr>
          <w:rFonts w:ascii="ＭＳ 明朝" w:hAnsi="ＭＳ 明朝" w:hint="eastAsia"/>
          <w:szCs w:val="21"/>
        </w:rPr>
        <w:t xml:space="preserve">　　　②</w:t>
      </w:r>
      <w:r w:rsidR="00595874" w:rsidRPr="004C1F45">
        <w:rPr>
          <w:rFonts w:ascii="ＭＳ 明朝" w:hAnsi="ＭＳ 明朝" w:hint="eastAsia"/>
          <w:szCs w:val="21"/>
        </w:rPr>
        <w:t xml:space="preserve"> 任意で</w:t>
      </w:r>
      <w:r w:rsidRPr="004C1F45">
        <w:rPr>
          <w:rFonts w:ascii="ＭＳ 明朝" w:hAnsi="ＭＳ 明朝" w:hint="eastAsia"/>
          <w:szCs w:val="21"/>
        </w:rPr>
        <w:t>書類</w:t>
      </w:r>
      <w:r w:rsidR="00BE115A">
        <w:rPr>
          <w:rFonts w:ascii="ＭＳ 明朝" w:hAnsi="ＭＳ 明朝" w:hint="eastAsia"/>
          <w:szCs w:val="21"/>
        </w:rPr>
        <w:t>No.</w:t>
      </w:r>
      <w:r w:rsidR="00BE115A">
        <w:rPr>
          <w:rFonts w:ascii="ＭＳ 明朝" w:hAnsi="ＭＳ 明朝"/>
          <w:szCs w:val="21"/>
        </w:rPr>
        <w:t>18</w:t>
      </w:r>
      <w:r w:rsidR="00595874" w:rsidRPr="004C1F45">
        <w:rPr>
          <w:rFonts w:ascii="ＭＳ 明朝" w:hAnsi="ＭＳ 明朝" w:hint="eastAsia"/>
          <w:szCs w:val="21"/>
        </w:rPr>
        <w:t>～</w:t>
      </w:r>
      <w:r w:rsidRPr="004C1F45">
        <w:rPr>
          <w:rFonts w:ascii="ＭＳ 明朝" w:hAnsi="ＭＳ 明朝" w:hint="eastAsia"/>
          <w:szCs w:val="21"/>
        </w:rPr>
        <w:t>No.2</w:t>
      </w:r>
      <w:r w:rsidR="00BE115A">
        <w:rPr>
          <w:rFonts w:ascii="ＭＳ 明朝" w:hAnsi="ＭＳ 明朝"/>
          <w:szCs w:val="21"/>
        </w:rPr>
        <w:t>0</w:t>
      </w:r>
      <w:r w:rsidR="00595874" w:rsidRPr="004C1F45">
        <w:rPr>
          <w:rFonts w:ascii="ＭＳ 明朝" w:hAnsi="ＭＳ 明朝" w:hint="eastAsia"/>
          <w:szCs w:val="21"/>
        </w:rPr>
        <w:t>を提出される場合</w:t>
      </w:r>
    </w:p>
    <w:p w:rsidR="007D41E0" w:rsidRPr="004C1F45" w:rsidRDefault="007D41E0" w:rsidP="0002258E">
      <w:pPr>
        <w:ind w:left="-283"/>
        <w:rPr>
          <w:rFonts w:ascii="ＭＳ 明朝" w:hAnsi="ＭＳ 明朝"/>
          <w:szCs w:val="21"/>
        </w:rPr>
      </w:pPr>
    </w:p>
    <w:p w:rsidR="00BE53F7" w:rsidRPr="004C1F45" w:rsidRDefault="00BE53F7" w:rsidP="0002258E">
      <w:pPr>
        <w:ind w:left="-283"/>
        <w:rPr>
          <w:rFonts w:ascii="ＭＳ 明朝" w:hAnsi="ＭＳ 明朝"/>
          <w:szCs w:val="21"/>
        </w:rPr>
      </w:pPr>
    </w:p>
    <w:p w:rsidR="00714F08" w:rsidRDefault="00714F08" w:rsidP="0002258E">
      <w:pPr>
        <w:ind w:left="-283"/>
        <w:rPr>
          <w:rFonts w:ascii="ＭＳ 明朝" w:hAnsi="ＭＳ 明朝"/>
          <w:szCs w:val="21"/>
        </w:rPr>
      </w:pPr>
    </w:p>
    <w:p w:rsidR="0093550F" w:rsidRDefault="007D41E0" w:rsidP="0002258E">
      <w:pPr>
        <w:ind w:left="-283"/>
        <w:rPr>
          <w:rFonts w:ascii="ＭＳ 明朝" w:hAnsi="ＭＳ 明朝"/>
          <w:szCs w:val="21"/>
        </w:rPr>
      </w:pPr>
      <w:r w:rsidRPr="004C1F45">
        <w:rPr>
          <w:rFonts w:ascii="ＭＳ 明朝" w:hAnsi="ＭＳ 明朝" w:hint="eastAsia"/>
          <w:szCs w:val="21"/>
        </w:rPr>
        <w:lastRenderedPageBreak/>
        <w:t>（４）</w:t>
      </w:r>
      <w:r w:rsidR="00AC6A1F" w:rsidRPr="004C1F45">
        <w:rPr>
          <w:rFonts w:ascii="ＭＳ 明朝" w:hAnsi="ＭＳ 明朝" w:hint="eastAsia"/>
          <w:szCs w:val="21"/>
        </w:rPr>
        <w:t>書類No.</w:t>
      </w:r>
      <w:r w:rsidR="003F6307" w:rsidRPr="004C1F45">
        <w:rPr>
          <w:rFonts w:ascii="ＭＳ 明朝" w:hAnsi="ＭＳ 明朝" w:hint="eastAsia"/>
          <w:szCs w:val="21"/>
        </w:rPr>
        <w:t>1</w:t>
      </w:r>
      <w:r w:rsidR="00BE115A">
        <w:rPr>
          <w:rFonts w:ascii="ＭＳ 明朝" w:hAnsi="ＭＳ 明朝"/>
          <w:szCs w:val="21"/>
        </w:rPr>
        <w:t>4</w:t>
      </w:r>
      <w:r w:rsidR="005B0BA9" w:rsidRPr="004C1F45">
        <w:rPr>
          <w:rFonts w:ascii="ＭＳ 明朝" w:hAnsi="ＭＳ 明朝" w:hint="eastAsia"/>
          <w:szCs w:val="21"/>
        </w:rPr>
        <w:t>～</w:t>
      </w:r>
      <w:r w:rsidR="003F6307" w:rsidRPr="004C1F45">
        <w:rPr>
          <w:rFonts w:ascii="ＭＳ 明朝" w:hAnsi="ＭＳ 明朝" w:hint="eastAsia"/>
          <w:szCs w:val="21"/>
        </w:rPr>
        <w:t>No.1</w:t>
      </w:r>
      <w:r w:rsidR="00BE115A">
        <w:rPr>
          <w:rFonts w:ascii="ＭＳ 明朝" w:hAnsi="ＭＳ 明朝"/>
          <w:szCs w:val="21"/>
        </w:rPr>
        <w:t>6</w:t>
      </w:r>
      <w:r w:rsidR="003F6307" w:rsidRPr="004C1F45">
        <w:rPr>
          <w:rFonts w:ascii="ＭＳ 明朝" w:hAnsi="ＭＳ 明朝" w:hint="eastAsia"/>
          <w:szCs w:val="21"/>
        </w:rPr>
        <w:t>を事前に提出</w:t>
      </w:r>
      <w:r w:rsidR="00F748B6" w:rsidRPr="004C1F45">
        <w:rPr>
          <w:rFonts w:ascii="ＭＳ 明朝" w:hAnsi="ＭＳ 明朝" w:hint="eastAsia"/>
          <w:szCs w:val="21"/>
        </w:rPr>
        <w:t>して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p>
    <w:p w:rsidR="00E939BE" w:rsidRPr="004C1F45" w:rsidRDefault="00F748B6" w:rsidP="0093550F">
      <w:pPr>
        <w:ind w:left="-283" w:firstLineChars="100" w:firstLine="210"/>
        <w:rPr>
          <w:rFonts w:ascii="ＭＳ 明朝" w:hAnsi="ＭＳ 明朝"/>
          <w:szCs w:val="21"/>
        </w:rPr>
      </w:pPr>
      <w:r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rsidR="00F43C20" w:rsidRPr="004C1F45" w:rsidRDefault="00F43C20" w:rsidP="0002258E">
      <w:pPr>
        <w:ind w:left="-315"/>
        <w:rPr>
          <w:rFonts w:ascii="ＭＳ 明朝" w:hAnsi="ＭＳ 明朝"/>
          <w:szCs w:val="21"/>
        </w:rPr>
      </w:pPr>
    </w:p>
    <w:p w:rsidR="0093550F" w:rsidRDefault="00805D1D" w:rsidP="0002258E">
      <w:pPr>
        <w:ind w:left="-315"/>
        <w:rPr>
          <w:rFonts w:ascii="ＭＳ 明朝" w:hAnsi="ＭＳ 明朝"/>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w:t>
      </w:r>
      <w:r w:rsidR="00BE115A">
        <w:rPr>
          <w:rFonts w:ascii="ＭＳ 明朝" w:hAnsi="ＭＳ 明朝" w:hint="eastAsia"/>
          <w:szCs w:val="21"/>
        </w:rPr>
        <w:t>新規</w:t>
      </w:r>
      <w:r w:rsidRPr="004C1F45">
        <w:rPr>
          <w:rFonts w:ascii="ＭＳ 明朝" w:hAnsi="ＭＳ 明朝" w:hint="eastAsia"/>
          <w:szCs w:val="21"/>
        </w:rPr>
        <w:t>】から【</w:t>
      </w:r>
      <w:r w:rsidR="0047503A" w:rsidRPr="004C1F45">
        <w:rPr>
          <w:rFonts w:ascii="ＭＳ 明朝" w:hAnsi="ＭＳ 明朝" w:hint="eastAsia"/>
          <w:szCs w:val="21"/>
        </w:rPr>
        <w:t>申請</w:t>
      </w:r>
      <w:r w:rsidRPr="004C1F45">
        <w:rPr>
          <w:rFonts w:ascii="ＭＳ 明朝" w:hAnsi="ＭＳ 明朝" w:hint="eastAsia"/>
          <w:szCs w:val="21"/>
        </w:rPr>
        <w:t>様式</w:t>
      </w:r>
      <w:r w:rsidR="00C826B9">
        <w:rPr>
          <w:rFonts w:ascii="ＭＳ 明朝" w:hAnsi="ＭＳ 明朝" w:hint="eastAsia"/>
          <w:szCs w:val="21"/>
        </w:rPr>
        <w:t>10</w:t>
      </w:r>
      <w:r w:rsidR="00BE115A">
        <w:rPr>
          <w:rFonts w:ascii="ＭＳ 明朝" w:hAnsi="ＭＳ 明朝" w:hint="eastAsia"/>
          <w:szCs w:val="21"/>
        </w:rPr>
        <w:t>新規</w:t>
      </w:r>
      <w:r w:rsidRPr="004C1F45">
        <w:rPr>
          <w:rFonts w:ascii="ＭＳ 明朝" w:hAnsi="ＭＳ 明朝" w:hint="eastAsia"/>
          <w:szCs w:val="21"/>
        </w:rPr>
        <w:t>】の各書類においても、記入上の注意事項をご案内して</w:t>
      </w:r>
    </w:p>
    <w:p w:rsidR="00E13F5D" w:rsidRPr="004C1F45" w:rsidRDefault="004A1CC9" w:rsidP="0002258E">
      <w:pPr>
        <w:ind w:left="-315"/>
        <w:rPr>
          <w:rFonts w:ascii="ＭＳ 明朝" w:hAnsi="ＭＳ 明朝"/>
          <w:szCs w:val="21"/>
        </w:rPr>
      </w:pPr>
      <w:r w:rsidRPr="004C1F45">
        <w:rPr>
          <w:rFonts w:ascii="ＭＳ 明朝" w:hAnsi="ＭＳ 明朝" w:hint="eastAsia"/>
          <w:szCs w:val="21"/>
        </w:rPr>
        <w:t xml:space="preserve">　　</w:t>
      </w:r>
      <w:r w:rsidR="00805D1D" w:rsidRPr="004C1F45">
        <w:rPr>
          <w:rFonts w:ascii="ＭＳ 明朝" w:hAnsi="ＭＳ 明朝" w:hint="eastAsia"/>
          <w:szCs w:val="21"/>
        </w:rPr>
        <w:t>おりますので、必ずお読みいただいたうえで作成</w:t>
      </w:r>
      <w:r w:rsidRPr="004C1F45">
        <w:rPr>
          <w:rFonts w:ascii="ＭＳ 明朝" w:hAnsi="ＭＳ 明朝" w:hint="eastAsia"/>
          <w:szCs w:val="21"/>
        </w:rPr>
        <w:t>して</w:t>
      </w:r>
      <w:r w:rsidR="00805D1D" w:rsidRPr="004C1F45">
        <w:rPr>
          <w:rFonts w:ascii="ＭＳ 明朝" w:hAnsi="ＭＳ 明朝" w:hint="eastAsia"/>
          <w:szCs w:val="21"/>
        </w:rPr>
        <w:t>ください。</w:t>
      </w:r>
    </w:p>
    <w:p w:rsidR="00C60AB3" w:rsidRPr="004C1F45" w:rsidRDefault="00C60AB3" w:rsidP="0002258E">
      <w:pPr>
        <w:ind w:left="-315"/>
        <w:rPr>
          <w:rFonts w:ascii="ＭＳ 明朝" w:hAnsi="ＭＳ 明朝"/>
          <w:szCs w:val="21"/>
        </w:rPr>
      </w:pPr>
    </w:p>
    <w:p w:rsidR="00DA4A52" w:rsidRDefault="00C60AB3" w:rsidP="00DA4A52">
      <w:pPr>
        <w:pStyle w:val="a9"/>
      </w:pPr>
      <w:r w:rsidRPr="004C1F45">
        <w:rPr>
          <w:rFonts w:hint="eastAsia"/>
        </w:rPr>
        <w:t>以上</w:t>
      </w:r>
    </w:p>
    <w:p w:rsidR="00DA4A52" w:rsidRDefault="00DA4A52" w:rsidP="00DA4A52">
      <w:pPr>
        <w:sectPr w:rsidR="00DA4A52"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p>
    <w:p w:rsidR="00DA4A52" w:rsidRPr="00DA4A52" w:rsidRDefault="00DA4A52" w:rsidP="00DA4A52"/>
    <w:p w:rsidR="00DA4A52" w:rsidRPr="00DA4A52" w:rsidRDefault="00DA4A52" w:rsidP="00DA4A52">
      <w:r>
        <w:br w:type="page"/>
      </w:r>
    </w:p>
    <w:p w:rsidR="00296463" w:rsidRPr="004C1F45" w:rsidRDefault="00E53EB9" w:rsidP="00296463">
      <w:pPr>
        <w:rPr>
          <w:rFonts w:cs="ＭＳ 明朝"/>
          <w:sz w:val="24"/>
        </w:rPr>
      </w:pPr>
      <w:r w:rsidRPr="00E53EB9">
        <w:rPr>
          <w:rFonts w:cs="ＭＳ 明朝"/>
          <w:b/>
          <w:noProof/>
          <w:szCs w:val="21"/>
        </w:rPr>
        <w:pict>
          <v:shape id="_x0000_s1066" type="#_x0000_t202" style="position:absolute;left:0;text-align:left;margin-left:-12.25pt;margin-top:-39.9pt;width:384pt;height:26.25pt;z-index:251648000" stroked="f">
            <v:textbox style="mso-next-textbox:#_x0000_s1066" inset="5.85pt,.7pt,5.85pt,.7pt">
              <w:txbxContent>
                <w:p w:rsidR="0006316B" w:rsidRPr="00610C31" w:rsidRDefault="0006316B">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w:r>
      <w:r w:rsidR="00DA13EE">
        <w:rPr>
          <w:rFonts w:hint="eastAsia"/>
        </w:rPr>
        <w:t>一般社団法人モバイル・コンテンツ・フォーラム</w:t>
      </w:r>
    </w:p>
    <w:p w:rsidR="00296463" w:rsidRPr="004C1F45" w:rsidRDefault="00DA13EE" w:rsidP="00296463">
      <w:pPr>
        <w:rPr>
          <w:rFonts w:cs="ＭＳ 明朝"/>
          <w:sz w:val="24"/>
        </w:rPr>
      </w:pPr>
      <w:r>
        <w:rPr>
          <w:rFonts w:cs="ＭＳ 明朝" w:hint="eastAsia"/>
          <w:sz w:val="24"/>
        </w:rPr>
        <w:t>プライバシーマーク審査室</w:t>
      </w:r>
      <w:r w:rsidR="00296463" w:rsidRPr="004C1F45">
        <w:rPr>
          <w:rFonts w:cs="ＭＳ 明朝" w:hint="eastAsia"/>
          <w:sz w:val="24"/>
        </w:rPr>
        <w:t xml:space="preserve">   </w:t>
      </w:r>
      <w:r w:rsidR="00296463" w:rsidRPr="004C1F45">
        <w:rPr>
          <w:rFonts w:cs="ＭＳ 明朝" w:hint="eastAsia"/>
          <w:sz w:val="24"/>
        </w:rPr>
        <w:t>御中</w:t>
      </w:r>
    </w:p>
    <w:p w:rsidR="00296463" w:rsidRPr="004C1F45" w:rsidRDefault="00025F35" w:rsidP="00D435A6">
      <w:pPr>
        <w:wordWrap w:val="0"/>
        <w:jc w:val="right"/>
        <w:rPr>
          <w:rFonts w:cs="ＭＳ 明朝"/>
          <w:sz w:val="22"/>
          <w:szCs w:val="22"/>
        </w:rPr>
      </w:pPr>
      <w:r>
        <w:rPr>
          <w:rFonts w:cs="ＭＳ 明朝" w:hint="eastAsia"/>
          <w:sz w:val="22"/>
          <w:szCs w:val="22"/>
        </w:rPr>
        <w:t xml:space="preserve">２０　</w:t>
      </w:r>
      <w:r w:rsidR="00D435A6" w:rsidRPr="004C1F45">
        <w:rPr>
          <w:rFonts w:cs="ＭＳ 明朝" w:hint="eastAsia"/>
          <w:sz w:val="22"/>
          <w:szCs w:val="22"/>
        </w:rPr>
        <w:t xml:space="preserve"> </w:t>
      </w:r>
      <w:r w:rsidR="004F7131" w:rsidRPr="004C1F45">
        <w:rPr>
          <w:rFonts w:cs="ＭＳ 明朝" w:hint="eastAsia"/>
          <w:sz w:val="22"/>
          <w:szCs w:val="22"/>
        </w:rPr>
        <w:t xml:space="preserve">　年</w:t>
      </w:r>
      <w:r>
        <w:rPr>
          <w:rFonts w:cs="ＭＳ 明朝" w:hint="eastAsia"/>
          <w:sz w:val="22"/>
          <w:szCs w:val="22"/>
        </w:rPr>
        <w:t xml:space="preserve"> </w:t>
      </w:r>
      <w:r w:rsidR="00296463" w:rsidRPr="004C1F45">
        <w:rPr>
          <w:rFonts w:cs="ＭＳ 明朝" w:hint="eastAsia"/>
          <w:sz w:val="22"/>
          <w:szCs w:val="22"/>
        </w:rPr>
        <w:t xml:space="preserve">　　月</w:t>
      </w:r>
      <w:r>
        <w:rPr>
          <w:rFonts w:cs="ＭＳ 明朝" w:hint="eastAsia"/>
          <w:sz w:val="22"/>
          <w:szCs w:val="22"/>
        </w:rPr>
        <w:t xml:space="preserve"> </w:t>
      </w:r>
      <w:r w:rsidR="00296463" w:rsidRPr="004C1F45">
        <w:rPr>
          <w:rFonts w:cs="ＭＳ 明朝" w:hint="eastAsia"/>
          <w:sz w:val="22"/>
          <w:szCs w:val="22"/>
        </w:rPr>
        <w:t xml:space="preserve">　　日</w:t>
      </w:r>
    </w:p>
    <w:p w:rsidR="00296463" w:rsidRPr="004C1F45" w:rsidRDefault="00296463" w:rsidP="00296463">
      <w:pPr>
        <w:jc w:val="right"/>
        <w:rPr>
          <w:sz w:val="22"/>
          <w:szCs w:val="22"/>
        </w:rPr>
      </w:pPr>
    </w:p>
    <w:p w:rsidR="00296463" w:rsidRPr="004C1F45" w:rsidRDefault="00296463" w:rsidP="00296463">
      <w:pPr>
        <w:jc w:val="center"/>
        <w:rPr>
          <w:b/>
          <w:bCs/>
          <w:sz w:val="32"/>
          <w:szCs w:val="32"/>
        </w:rPr>
      </w:pPr>
      <w:r w:rsidRPr="004C1F45">
        <w:rPr>
          <w:rFonts w:cs="ＭＳ 明朝" w:hint="eastAsia"/>
          <w:b/>
          <w:bCs/>
          <w:sz w:val="32"/>
          <w:szCs w:val="32"/>
        </w:rPr>
        <w:t>プライバシーマーク付与</w:t>
      </w:r>
      <w:r w:rsidR="00AF7E44" w:rsidRPr="004C1F45">
        <w:rPr>
          <w:rFonts w:cs="ＭＳ 明朝" w:hint="eastAsia"/>
          <w:b/>
          <w:bCs/>
          <w:sz w:val="32"/>
          <w:szCs w:val="32"/>
        </w:rPr>
        <w:t>適格</w:t>
      </w:r>
      <w:r w:rsidR="00E17014" w:rsidRPr="004C1F45">
        <w:rPr>
          <w:rFonts w:cs="ＭＳ 明朝" w:hint="eastAsia"/>
          <w:b/>
          <w:bCs/>
          <w:sz w:val="32"/>
          <w:szCs w:val="32"/>
        </w:rPr>
        <w:t>性</w:t>
      </w:r>
      <w:r w:rsidR="00132D9F" w:rsidRPr="004C1F45">
        <w:rPr>
          <w:rFonts w:cs="ＭＳ 明朝" w:hint="eastAsia"/>
          <w:b/>
          <w:bCs/>
          <w:sz w:val="32"/>
          <w:szCs w:val="32"/>
        </w:rPr>
        <w:t>審査</w:t>
      </w:r>
      <w:r w:rsidRPr="004C1F45">
        <w:rPr>
          <w:rFonts w:cs="ＭＳ 明朝" w:hint="eastAsia"/>
          <w:b/>
          <w:bCs/>
          <w:sz w:val="32"/>
          <w:szCs w:val="32"/>
        </w:rPr>
        <w:t>申請</w:t>
      </w:r>
      <w:r w:rsidR="0034297E" w:rsidRPr="004C1F45">
        <w:rPr>
          <w:rFonts w:cs="ＭＳ 明朝" w:hint="eastAsia"/>
          <w:b/>
          <w:bCs/>
          <w:sz w:val="32"/>
          <w:szCs w:val="32"/>
        </w:rPr>
        <w:t>チェック</w:t>
      </w:r>
      <w:r w:rsidRPr="004C1F45">
        <w:rPr>
          <w:rFonts w:cs="ＭＳ 明朝" w:hint="eastAsia"/>
          <w:b/>
          <w:bCs/>
          <w:sz w:val="32"/>
          <w:szCs w:val="32"/>
        </w:rPr>
        <w:t>表</w:t>
      </w:r>
    </w:p>
    <w:p w:rsidR="00296463" w:rsidRPr="004C1F45" w:rsidRDefault="00296463" w:rsidP="00296463">
      <w:pPr>
        <w:ind w:firstLineChars="100" w:firstLine="220"/>
        <w:rPr>
          <w:rFonts w:cs="ＭＳ 明朝"/>
          <w:sz w:val="22"/>
          <w:szCs w:val="22"/>
        </w:rPr>
      </w:pPr>
    </w:p>
    <w:p w:rsidR="0044117C" w:rsidRPr="004C1F45" w:rsidRDefault="00296463" w:rsidP="002928D4">
      <w:pPr>
        <w:ind w:leftChars="-67" w:left="-141" w:firstLineChars="200" w:firstLine="440"/>
        <w:rPr>
          <w:rFonts w:cs="ＭＳ 明朝"/>
          <w:sz w:val="22"/>
          <w:szCs w:val="22"/>
        </w:rPr>
      </w:pPr>
      <w:r w:rsidRPr="004C1F45">
        <w:rPr>
          <w:rFonts w:cs="ＭＳ 明朝" w:hint="eastAsia"/>
          <w:sz w:val="22"/>
          <w:szCs w:val="22"/>
        </w:rPr>
        <w:t>プライバシーマーク付与</w:t>
      </w:r>
      <w:r w:rsidR="00E17014" w:rsidRPr="004C1F45">
        <w:rPr>
          <w:rFonts w:cs="ＭＳ 明朝" w:hint="eastAsia"/>
          <w:sz w:val="22"/>
          <w:szCs w:val="22"/>
        </w:rPr>
        <w:t>適格</w:t>
      </w:r>
      <w:r w:rsidR="00132D9F" w:rsidRPr="004C1F45">
        <w:rPr>
          <w:rFonts w:cs="ＭＳ 明朝" w:hint="eastAsia"/>
          <w:sz w:val="22"/>
          <w:szCs w:val="22"/>
        </w:rPr>
        <w:t>性審査</w:t>
      </w:r>
      <w:r w:rsidR="00E17014" w:rsidRPr="004C1F45">
        <w:rPr>
          <w:rFonts w:cs="ＭＳ 明朝" w:hint="eastAsia"/>
          <w:sz w:val="22"/>
          <w:szCs w:val="22"/>
        </w:rPr>
        <w:t>の</w:t>
      </w:r>
      <w:r w:rsidRPr="004C1F45">
        <w:rPr>
          <w:rFonts w:cs="ＭＳ 明朝" w:hint="eastAsia"/>
          <w:sz w:val="22"/>
          <w:szCs w:val="22"/>
        </w:rPr>
        <w:t>申請にあたり、以下の必要書類が揃っていることを</w:t>
      </w:r>
    </w:p>
    <w:p w:rsidR="00296463" w:rsidRPr="004C1F45" w:rsidRDefault="00296463" w:rsidP="002928D4">
      <w:pPr>
        <w:ind w:leftChars="-67" w:left="-141" w:firstLineChars="200" w:firstLine="440"/>
        <w:rPr>
          <w:sz w:val="22"/>
          <w:szCs w:val="22"/>
        </w:rPr>
      </w:pPr>
      <w:r w:rsidRPr="004C1F45">
        <w:rPr>
          <w:rFonts w:cs="ＭＳ 明朝" w:hint="eastAsia"/>
          <w:sz w:val="22"/>
          <w:szCs w:val="22"/>
        </w:rPr>
        <w:t>確認して提出します。</w:t>
      </w:r>
    </w:p>
    <w:p w:rsidR="00296463" w:rsidRPr="004C1F45" w:rsidRDefault="00296463" w:rsidP="00296463">
      <w:pPr>
        <w:rPr>
          <w:sz w:val="22"/>
          <w:szCs w:val="22"/>
        </w:rPr>
      </w:pPr>
    </w:p>
    <w:p w:rsidR="00296463" w:rsidRPr="004C1F45" w:rsidRDefault="00296463" w:rsidP="00296463">
      <w:pPr>
        <w:ind w:firstLineChars="100" w:firstLine="220"/>
        <w:rPr>
          <w:rFonts w:cs="ＭＳ 明朝"/>
          <w:sz w:val="22"/>
          <w:szCs w:val="22"/>
          <w:u w:val="single"/>
        </w:rPr>
      </w:pPr>
      <w:r w:rsidRPr="004C1F45">
        <w:rPr>
          <w:rFonts w:cs="ＭＳ 明朝" w:hint="eastAsia"/>
          <w:sz w:val="22"/>
          <w:szCs w:val="22"/>
        </w:rPr>
        <w:t xml:space="preserve">　申請事業者名</w:t>
      </w:r>
      <w:r w:rsidR="007039A6" w:rsidRPr="004C1F45">
        <w:rPr>
          <w:rFonts w:cs="ＭＳ 明朝" w:hint="eastAsia"/>
          <w:sz w:val="22"/>
          <w:szCs w:val="22"/>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p>
    <w:p w:rsidR="00296463" w:rsidRPr="004C1F45" w:rsidRDefault="00296463" w:rsidP="009A4D7E">
      <w:pPr>
        <w:spacing w:line="360" w:lineRule="auto"/>
        <w:ind w:firstLineChars="200" w:firstLine="440"/>
        <w:jc w:val="left"/>
        <w:rPr>
          <w:rFonts w:cs="ＭＳ 明朝"/>
          <w:sz w:val="22"/>
          <w:szCs w:val="22"/>
          <w:u w:val="single"/>
        </w:rPr>
      </w:pPr>
      <w:r w:rsidRPr="004C1F45">
        <w:rPr>
          <w:rFonts w:cs="ＭＳ 明朝" w:hint="eastAsia"/>
          <w:sz w:val="22"/>
          <w:szCs w:val="22"/>
        </w:rPr>
        <w:t>申請担当者名</w:t>
      </w:r>
      <w:r w:rsidR="007039A6" w:rsidRPr="004C1F45">
        <w:rPr>
          <w:rFonts w:cs="ＭＳ 明朝" w:hint="eastAsia"/>
          <w:sz w:val="22"/>
          <w:szCs w:val="22"/>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sidR="009A4D7E" w:rsidRPr="004C1F45">
        <w:rPr>
          <w:rFonts w:cs="ＭＳ 明朝" w:hint="eastAsia"/>
          <w:sz w:val="22"/>
          <w:szCs w:val="22"/>
          <w:u w:val="single"/>
        </w:rPr>
        <w:t xml:space="preserve"> </w:t>
      </w:r>
    </w:p>
    <w:p w:rsidR="00CB56F5" w:rsidRPr="004C1F45" w:rsidRDefault="00CB56F5" w:rsidP="00034DDC">
      <w:pPr>
        <w:spacing w:line="360" w:lineRule="auto"/>
        <w:ind w:leftChars="-202" w:left="-424"/>
        <w:rPr>
          <w:rFonts w:ascii="ＭＳ ゴシック" w:eastAsia="ＭＳ ゴシック" w:hAnsi="ＭＳ ゴシック" w:cs="ＭＳ 明朝"/>
          <w:b/>
          <w:sz w:val="24"/>
        </w:rPr>
      </w:pPr>
    </w:p>
    <w:p w:rsidR="00034DDC" w:rsidRPr="004C1F45" w:rsidRDefault="00034DDC" w:rsidP="00034DDC">
      <w:pPr>
        <w:spacing w:line="360" w:lineRule="auto"/>
        <w:ind w:leftChars="-202" w:left="-424"/>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１．必須</w:t>
      </w:r>
      <w:r w:rsidR="00552DC7" w:rsidRPr="004C1F45">
        <w:rPr>
          <w:rFonts w:ascii="ＭＳ ゴシック" w:eastAsia="ＭＳ ゴシック" w:hAnsi="ＭＳ ゴシック" w:cs="ＭＳ 明朝" w:hint="eastAsia"/>
          <w:b/>
          <w:sz w:val="24"/>
        </w:rPr>
        <w:t>で</w:t>
      </w:r>
      <w:r w:rsidR="00CB56F5" w:rsidRPr="004C1F45">
        <w:rPr>
          <w:rFonts w:ascii="ＭＳ ゴシック" w:eastAsia="ＭＳ ゴシック" w:hAnsi="ＭＳ ゴシック" w:cs="ＭＳ 明朝" w:hint="eastAsia"/>
          <w:b/>
          <w:sz w:val="24"/>
        </w:rPr>
        <w:t>ご</w:t>
      </w:r>
      <w:r w:rsidRPr="004C1F45">
        <w:rPr>
          <w:rFonts w:ascii="ＭＳ ゴシック" w:eastAsia="ＭＳ ゴシック" w:hAnsi="ＭＳ ゴシック" w:cs="ＭＳ 明朝" w:hint="eastAsia"/>
          <w:b/>
          <w:sz w:val="24"/>
        </w:rPr>
        <w:t>提出</w:t>
      </w:r>
      <w:r w:rsidR="00552DC7" w:rsidRPr="004C1F45">
        <w:rPr>
          <w:rFonts w:ascii="ＭＳ ゴシック" w:eastAsia="ＭＳ ゴシック" w:hAnsi="ＭＳ ゴシック" w:cs="ＭＳ 明朝" w:hint="eastAsia"/>
          <w:b/>
          <w:sz w:val="24"/>
        </w:rPr>
        <w:t>いただく書類</w:t>
      </w:r>
    </w:p>
    <w:p w:rsidR="00034DDC" w:rsidRPr="004C1F45" w:rsidRDefault="00D416B7" w:rsidP="00034DDC">
      <w:pPr>
        <w:spacing w:line="360" w:lineRule="auto"/>
        <w:ind w:leftChars="-202" w:left="-424"/>
        <w:rPr>
          <w:rFonts w:ascii="ＭＳ ゴシック" w:eastAsia="ＭＳ ゴシック" w:hAnsi="ＭＳ ゴシック"/>
          <w:b/>
          <w:sz w:val="20"/>
          <w:szCs w:val="20"/>
        </w:rPr>
      </w:pPr>
      <w:r w:rsidRPr="004C1F45">
        <w:rPr>
          <w:rFonts w:ascii="ＭＳ ゴシック" w:eastAsia="ＭＳ ゴシック" w:hAnsi="ＭＳ ゴシック" w:hint="eastAsia"/>
          <w:b/>
          <w:sz w:val="20"/>
          <w:szCs w:val="20"/>
        </w:rPr>
        <w:t xml:space="preserve">　　（全てのチェック欄に「有」「○」もしくは「✔」</w:t>
      </w:r>
      <w:r w:rsidR="00034DDC" w:rsidRPr="004C1F45">
        <w:rPr>
          <w:rFonts w:ascii="ＭＳ ゴシック" w:eastAsia="ＭＳ ゴシック" w:hAnsi="ＭＳ ゴシック" w:hint="eastAsia"/>
          <w:b/>
          <w:sz w:val="20"/>
          <w:szCs w:val="20"/>
        </w:rPr>
        <w:t>が付いていることを提出前にご確認ください）</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tblPr>
      <w:tblGrid>
        <w:gridCol w:w="889"/>
        <w:gridCol w:w="378"/>
        <w:gridCol w:w="8939"/>
      </w:tblGrid>
      <w:tr w:rsidR="00034DDC" w:rsidRPr="004C1F45" w:rsidTr="002E3218">
        <w:trPr>
          <w:trHeight w:val="454"/>
        </w:trPr>
        <w:tc>
          <w:tcPr>
            <w:tcW w:w="889" w:type="dxa"/>
            <w:tcBorders>
              <w:top w:val="single" w:sz="12" w:space="0" w:color="auto"/>
              <w:left w:val="single" w:sz="12" w:space="0" w:color="auto"/>
              <w:bottom w:val="single" w:sz="12" w:space="0" w:color="auto"/>
              <w:right w:val="single" w:sz="4" w:space="0" w:color="auto"/>
            </w:tcBorders>
            <w:vAlign w:val="center"/>
          </w:tcPr>
          <w:p w:rsidR="00034DDC" w:rsidRPr="004C1F45" w:rsidRDefault="00E902C9" w:rsidP="00784D5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378" w:type="dxa"/>
            <w:tcBorders>
              <w:top w:val="single" w:sz="12" w:space="0" w:color="auto"/>
              <w:left w:val="single" w:sz="4" w:space="0" w:color="auto"/>
              <w:bottom w:val="single" w:sz="12" w:space="0" w:color="auto"/>
              <w:right w:val="single" w:sz="4" w:space="0" w:color="auto"/>
            </w:tcBorders>
            <w:vAlign w:val="center"/>
          </w:tcPr>
          <w:p w:rsidR="00034DDC"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9" w:type="dxa"/>
            <w:tcBorders>
              <w:top w:val="single" w:sz="12" w:space="0" w:color="auto"/>
              <w:left w:val="single" w:sz="4" w:space="0" w:color="auto"/>
              <w:bottom w:val="single" w:sz="12" w:space="0" w:color="auto"/>
              <w:right w:val="single" w:sz="12" w:space="0" w:color="auto"/>
            </w:tcBorders>
            <w:vAlign w:val="center"/>
          </w:tcPr>
          <w:p w:rsidR="00034DDC" w:rsidRPr="004C1F45" w:rsidRDefault="00E902C9" w:rsidP="00E902C9">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E902C9" w:rsidRPr="004C1F45" w:rsidTr="002E3218">
        <w:trPr>
          <w:trHeight w:val="454"/>
        </w:trPr>
        <w:tc>
          <w:tcPr>
            <w:tcW w:w="889" w:type="dxa"/>
            <w:tcBorders>
              <w:top w:val="single" w:sz="12"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single" w:sz="12"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9" w:type="dxa"/>
            <w:tcBorders>
              <w:top w:val="single" w:sz="12"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rPr>
              <w:t>様式1</w:t>
            </w:r>
            <w:r w:rsidR="00BE115A">
              <w:rPr>
                <w:rFonts w:ascii="ＭＳ 明朝" w:hAnsi="ＭＳ 明朝" w:cs="ＭＳ 明朝" w:hint="eastAsia"/>
                <w:szCs w:val="21"/>
              </w:rPr>
              <w:t>新規</w:t>
            </w:r>
            <w:r w:rsidRPr="004C1F45">
              <w:rPr>
                <w:rFonts w:ascii="ＭＳ 明朝" w:hAnsi="ＭＳ 明朝" w:cs="ＭＳ 明朝" w:hint="eastAsia"/>
                <w:szCs w:val="21"/>
              </w:rPr>
              <w:t>】</w:t>
            </w:r>
            <w:r w:rsidR="00E902C9" w:rsidRPr="004C1F45">
              <w:rPr>
                <w:rFonts w:ascii="ＭＳ 明朝" w:hAnsi="ＭＳ 明朝" w:cs="Century" w:hint="eastAsia"/>
                <w:szCs w:val="21"/>
              </w:rPr>
              <w:t>プライバシーマーク付与適格性審査申請書</w:t>
            </w:r>
            <w:r w:rsidR="00E902C9" w:rsidRPr="004C1F45">
              <w:rPr>
                <w:rFonts w:ascii="ＭＳ ゴシック" w:eastAsia="ＭＳ ゴシック" w:hAnsi="ＭＳ ゴシック" w:cs="ＭＳ 明朝" w:hint="eastAsia"/>
                <w:b/>
                <w:szCs w:val="21"/>
              </w:rPr>
              <w:t>（代表者印の捺印必須）</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rPr>
              <w:t>様式</w:t>
            </w:r>
            <w:r w:rsidR="007447FB">
              <w:rPr>
                <w:rFonts w:ascii="ＭＳ 明朝" w:hAnsi="ＭＳ 明朝" w:cs="ＭＳ 明朝" w:hint="eastAsia"/>
                <w:szCs w:val="21"/>
              </w:rPr>
              <w:t>2</w:t>
            </w:r>
            <w:r w:rsidR="00BE115A">
              <w:rPr>
                <w:rFonts w:ascii="ＭＳ 明朝" w:hAnsi="ＭＳ 明朝" w:cs="ＭＳ 明朝" w:hint="eastAsia"/>
                <w:szCs w:val="21"/>
              </w:rPr>
              <w:t>新規</w:t>
            </w:r>
            <w:r w:rsidR="002256E3">
              <w:rPr>
                <w:rFonts w:ascii="ＭＳ 明朝" w:hAnsi="ＭＳ 明朝" w:cs="ＭＳ 明朝" w:hint="eastAsia"/>
                <w:szCs w:val="21"/>
              </w:rPr>
              <w:t>】事業者</w:t>
            </w:r>
            <w:r w:rsidRPr="004C1F45">
              <w:rPr>
                <w:rFonts w:ascii="ＭＳ 明朝" w:hAnsi="ＭＳ 明朝" w:cs="ＭＳ 明朝" w:hint="eastAsia"/>
                <w:szCs w:val="21"/>
              </w:rPr>
              <w:t>概要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w:t>
            </w:r>
            <w:r w:rsidR="007447FB">
              <w:rPr>
                <w:rFonts w:ascii="ＭＳ 明朝" w:hAnsi="ＭＳ 明朝" w:hint="eastAsia"/>
                <w:szCs w:val="21"/>
              </w:rPr>
              <w:t>3</w:t>
            </w:r>
            <w:r w:rsidR="00BE115A">
              <w:rPr>
                <w:rFonts w:ascii="ＭＳ 明朝" w:hAnsi="ＭＳ 明朝" w:hint="eastAsia"/>
                <w:szCs w:val="21"/>
              </w:rPr>
              <w:t>新規</w:t>
            </w:r>
            <w:r w:rsidRPr="004C1F45">
              <w:rPr>
                <w:rFonts w:ascii="ＭＳ 明朝" w:hAnsi="ＭＳ 明朝" w:hint="eastAsia"/>
                <w:szCs w:val="21"/>
              </w:rPr>
              <w:t>】個人情報を取扱う業務の概要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様式4</w:t>
            </w:r>
            <w:r w:rsidR="00BE115A">
              <w:rPr>
                <w:rFonts w:ascii="ＭＳ 明朝" w:hAnsi="ＭＳ 明朝" w:hint="eastAsia"/>
                <w:szCs w:val="21"/>
              </w:rPr>
              <w:t>新規</w:t>
            </w:r>
            <w:r w:rsidRPr="004C1F45">
              <w:rPr>
                <w:rFonts w:ascii="ＭＳ 明朝" w:hAnsi="ＭＳ 明朝" w:hint="eastAsia"/>
                <w:szCs w:val="21"/>
              </w:rPr>
              <w:t>】すべての事業所の所在地及び業務内容</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様式5</w:t>
            </w:r>
            <w:r w:rsidR="00BE115A">
              <w:rPr>
                <w:rFonts w:ascii="ＭＳ 明朝" w:hAnsi="ＭＳ 明朝" w:hint="eastAsia"/>
                <w:szCs w:val="21"/>
              </w:rPr>
              <w:t>新規</w:t>
            </w:r>
            <w:r w:rsidRPr="004C1F45">
              <w:rPr>
                <w:rFonts w:ascii="ＭＳ 明朝" w:hAnsi="ＭＳ 明朝" w:hint="eastAsia"/>
                <w:szCs w:val="21"/>
              </w:rPr>
              <w:t>】個人情報保護体制</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spacing w:line="280" w:lineRule="exact"/>
              <w:rPr>
                <w:rFonts w:ascii="ＭＳ 明朝" w:hAnsi="ＭＳ 明朝"/>
                <w:szCs w:val="21"/>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様式6</w:t>
            </w:r>
            <w:r w:rsidR="00BE115A">
              <w:rPr>
                <w:rFonts w:ascii="ＭＳ 明朝" w:hAnsi="ＭＳ 明朝" w:hint="eastAsia"/>
                <w:szCs w:val="21"/>
              </w:rPr>
              <w:t>新規</w:t>
            </w:r>
            <w:r w:rsidRPr="004C1F45">
              <w:rPr>
                <w:rFonts w:ascii="ＭＳ 明朝" w:hAnsi="ＭＳ 明朝" w:hint="eastAsia"/>
                <w:szCs w:val="21"/>
              </w:rPr>
              <w:t>】</w:t>
            </w:r>
            <w:r w:rsidR="00E902C9" w:rsidRPr="004C1F45">
              <w:rPr>
                <w:rFonts w:ascii="ＭＳ 明朝" w:hAnsi="ＭＳ 明朝" w:hint="eastAsia"/>
                <w:szCs w:val="21"/>
              </w:rPr>
              <w:t>個人情報保護マネジメントシステム文書の一覧</w:t>
            </w:r>
            <w:r w:rsidR="007D41E0" w:rsidRPr="004C1F45">
              <w:rPr>
                <w:rFonts w:ascii="ＭＳ 明朝" w:hAnsi="ＭＳ 明朝" w:hint="eastAsia"/>
                <w:szCs w:val="21"/>
              </w:rPr>
              <w:t>または</w:t>
            </w:r>
            <w:r w:rsidR="00B76EC7" w:rsidRPr="004C1F45">
              <w:rPr>
                <w:rFonts w:ascii="ＭＳ 明朝" w:hAnsi="ＭＳ 明朝" w:hint="eastAsia"/>
                <w:szCs w:val="21"/>
              </w:rPr>
              <w:t>代用</w:t>
            </w:r>
            <w:r w:rsidR="007D41E0" w:rsidRPr="004C1F45">
              <w:rPr>
                <w:rFonts w:ascii="ＭＳ 明朝" w:hAnsi="ＭＳ 明朝" w:hint="eastAsia"/>
                <w:szCs w:val="21"/>
              </w:rPr>
              <w:t>資料</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lang w:eastAsia="zh-TW"/>
              </w:rPr>
            </w:pPr>
            <w:r w:rsidRPr="004C1F45">
              <w:rPr>
                <w:rFonts w:ascii="ＭＳ 明朝" w:hAnsi="ＭＳ 明朝" w:hint="eastAsia"/>
                <w:szCs w:val="21"/>
              </w:rPr>
              <w:t>【</w:t>
            </w:r>
            <w:r w:rsidR="0047503A" w:rsidRPr="004C1F45">
              <w:rPr>
                <w:rFonts w:ascii="ＭＳ 明朝" w:hAnsi="ＭＳ 明朝" w:hint="eastAsia"/>
                <w:szCs w:val="21"/>
              </w:rPr>
              <w:t>申請</w:t>
            </w:r>
            <w:r w:rsidRPr="004C1F45">
              <w:rPr>
                <w:rFonts w:ascii="ＭＳ 明朝" w:hAnsi="ＭＳ 明朝" w:hint="eastAsia"/>
                <w:szCs w:val="21"/>
              </w:rPr>
              <w:t>様式7</w:t>
            </w:r>
            <w:r w:rsidR="00BE115A">
              <w:rPr>
                <w:rFonts w:ascii="ＭＳ 明朝" w:hAnsi="ＭＳ 明朝" w:hint="eastAsia"/>
                <w:szCs w:val="21"/>
              </w:rPr>
              <w:t>新規</w:t>
            </w:r>
            <w:r w:rsidRPr="004C1F45">
              <w:rPr>
                <w:rFonts w:ascii="ＭＳ 明朝" w:hAnsi="ＭＳ 明朝" w:hint="eastAsia"/>
                <w:szCs w:val="21"/>
              </w:rPr>
              <w:t>】</w:t>
            </w:r>
            <w:r w:rsidR="00E902C9" w:rsidRPr="004C1F45">
              <w:rPr>
                <w:rFonts w:ascii="ＭＳ 明朝" w:hAnsi="ＭＳ 明朝"/>
                <w:szCs w:val="21"/>
                <w:lang w:eastAsia="zh-TW"/>
              </w:rPr>
              <w:t>JIS</w:t>
            </w:r>
            <w:r w:rsidR="00E902C9" w:rsidRPr="004C1F45">
              <w:rPr>
                <w:rFonts w:ascii="ＭＳ 明朝" w:hAnsi="ＭＳ 明朝" w:hint="eastAsia"/>
                <w:szCs w:val="21"/>
              </w:rPr>
              <w:t xml:space="preserve"> Q 15001</w:t>
            </w:r>
            <w:r w:rsidR="007039A6" w:rsidRPr="004C1F45">
              <w:rPr>
                <w:rFonts w:ascii="ＭＳ 明朝" w:hAnsi="ＭＳ 明朝"/>
                <w:szCs w:val="21"/>
                <w:lang w:eastAsia="zh-TW"/>
              </w:rPr>
              <w:t>:2006</w:t>
            </w:r>
            <w:r w:rsidR="00E902C9" w:rsidRPr="004C1F45">
              <w:rPr>
                <w:rFonts w:ascii="ＭＳ 明朝" w:hAnsi="ＭＳ 明朝" w:hint="eastAsia"/>
                <w:szCs w:val="21"/>
                <w:lang w:eastAsia="zh-TW"/>
              </w:rPr>
              <w:t>要求事項との対応表</w:t>
            </w:r>
            <w:r w:rsidR="007D41E0" w:rsidRPr="004C1F45">
              <w:rPr>
                <w:rFonts w:ascii="ＭＳ 明朝" w:hAnsi="ＭＳ 明朝" w:hint="eastAsia"/>
                <w:szCs w:val="21"/>
              </w:rPr>
              <w:t>または</w:t>
            </w:r>
            <w:r w:rsidR="00B76EC7" w:rsidRPr="004C1F45">
              <w:rPr>
                <w:rFonts w:ascii="ＭＳ 明朝" w:hAnsi="ＭＳ 明朝" w:hint="eastAsia"/>
                <w:szCs w:val="21"/>
              </w:rPr>
              <w:t>代用</w:t>
            </w:r>
            <w:r w:rsidR="007D41E0" w:rsidRPr="004C1F45">
              <w:rPr>
                <w:rFonts w:ascii="ＭＳ 明朝" w:hAnsi="ＭＳ 明朝" w:hint="eastAsia"/>
                <w:szCs w:val="21"/>
              </w:rPr>
              <w:t>資料</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ＭＳ 明朝"/>
                <w:szCs w:val="21"/>
                <w:lang w:eastAsia="zh-TW"/>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ＭＳ 明朝" w:hint="eastAsia"/>
                <w:szCs w:val="21"/>
              </w:rPr>
              <w:t>8</w:t>
            </w:r>
            <w:r w:rsidR="00BE115A">
              <w:rPr>
                <w:rFonts w:ascii="ＭＳ 明朝" w:hAnsi="ＭＳ 明朝" w:cs="ＭＳ 明朝" w:hint="eastAsia"/>
                <w:szCs w:val="21"/>
              </w:rPr>
              <w:t>新規</w:t>
            </w:r>
            <w:r w:rsidRPr="004C1F45">
              <w:rPr>
                <w:rFonts w:ascii="ＭＳ 明朝" w:hAnsi="ＭＳ 明朝" w:cs="ＭＳ 明朝" w:hint="eastAsia"/>
                <w:szCs w:val="21"/>
              </w:rPr>
              <w:t>】</w:t>
            </w:r>
            <w:r w:rsidR="00E902C9" w:rsidRPr="004C1F45">
              <w:rPr>
                <w:rFonts w:ascii="ＭＳ 明朝" w:hAnsi="ＭＳ 明朝" w:cs="ＭＳ 明朝" w:hint="eastAsia"/>
                <w:szCs w:val="21"/>
                <w:lang w:eastAsia="zh-TW"/>
              </w:rPr>
              <w:t>教育実施</w:t>
            </w:r>
            <w:r w:rsidRPr="004C1F45">
              <w:rPr>
                <w:rFonts w:ascii="ＭＳ 明朝" w:hAnsi="ＭＳ 明朝" w:cs="ＭＳ 明朝" w:hint="eastAsia"/>
                <w:szCs w:val="21"/>
              </w:rPr>
              <w:t>サマリー</w:t>
            </w:r>
            <w:r w:rsidR="00E902C9" w:rsidRPr="004C1F45">
              <w:rPr>
                <w:rFonts w:ascii="ＭＳ 明朝" w:hAnsi="ＭＳ 明朝" w:cs="ＭＳ 明朝" w:hint="eastAsia"/>
                <w:szCs w:val="21"/>
              </w:rPr>
              <w:t>（全ての従業者に実施した教育実施状況）</w:t>
            </w:r>
          </w:p>
        </w:tc>
      </w:tr>
      <w:tr w:rsidR="00E902C9"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902C9" w:rsidRPr="004C1F45" w:rsidRDefault="00E902C9"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ＭＳ 明朝"/>
                <w:szCs w:val="21"/>
              </w:rPr>
            </w:pPr>
            <w:r w:rsidRPr="004C1F45">
              <w:rPr>
                <w:rFonts w:ascii="ＭＳ 明朝" w:hAnsi="ＭＳ 明朝" w:cs="ＭＳ 明朝" w:hint="eastAsia"/>
                <w:szCs w:val="21"/>
              </w:rPr>
              <w:t>【</w:t>
            </w:r>
            <w:r w:rsidR="0047503A"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Century" w:hint="eastAsia"/>
                <w:szCs w:val="21"/>
              </w:rPr>
              <w:t>9</w:t>
            </w:r>
            <w:r w:rsidR="00BE115A">
              <w:rPr>
                <w:rFonts w:ascii="ＭＳ 明朝" w:hAnsi="ＭＳ 明朝" w:cs="Century" w:hint="eastAsia"/>
                <w:szCs w:val="21"/>
              </w:rPr>
              <w:t>新規</w:t>
            </w:r>
            <w:r w:rsidRPr="004C1F45">
              <w:rPr>
                <w:rFonts w:ascii="ＭＳ 明朝" w:hAnsi="ＭＳ 明朝" w:cs="Century" w:hint="eastAsia"/>
                <w:szCs w:val="21"/>
              </w:rPr>
              <w:t>】</w:t>
            </w:r>
            <w:r w:rsidR="00E902C9" w:rsidRPr="004C1F45">
              <w:rPr>
                <w:rFonts w:ascii="ＭＳ 明朝" w:hAnsi="ＭＳ 明朝" w:cs="ＭＳ 明朝" w:hint="eastAsia"/>
                <w:szCs w:val="21"/>
                <w:lang w:eastAsia="zh-TW"/>
              </w:rPr>
              <w:t>監査実施</w:t>
            </w:r>
            <w:r w:rsidR="00E902C9" w:rsidRPr="004C1F45">
              <w:rPr>
                <w:rFonts w:ascii="ＭＳ 明朝" w:hAnsi="ＭＳ 明朝" w:cs="ＭＳ 明朝" w:hint="eastAsia"/>
                <w:szCs w:val="21"/>
              </w:rPr>
              <w:t>サマリー（全ての部門に実施した監査実施状況）</w:t>
            </w:r>
          </w:p>
        </w:tc>
      </w:tr>
      <w:tr w:rsidR="00E902C9" w:rsidRPr="004C1F45" w:rsidTr="00FB2188">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rsidR="00E902C9" w:rsidRPr="004C1F45" w:rsidRDefault="00E902C9"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rsidR="00E902C9" w:rsidRPr="004C1F45" w:rsidRDefault="00E902C9" w:rsidP="007447FB">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9" w:type="dxa"/>
            <w:tcBorders>
              <w:top w:val="dotted" w:sz="4" w:space="0" w:color="auto"/>
              <w:left w:val="single" w:sz="4" w:space="0" w:color="auto"/>
              <w:bottom w:val="dotted" w:sz="4" w:space="0" w:color="auto"/>
              <w:right w:val="single" w:sz="12" w:space="0" w:color="auto"/>
            </w:tcBorders>
            <w:vAlign w:val="center"/>
          </w:tcPr>
          <w:p w:rsidR="00E902C9" w:rsidRPr="004C1F45" w:rsidRDefault="00AC6A1F" w:rsidP="004F7131">
            <w:pPr>
              <w:rPr>
                <w:rFonts w:ascii="ＭＳ 明朝" w:hAnsi="ＭＳ 明朝" w:cs="Century"/>
                <w:szCs w:val="21"/>
              </w:rPr>
            </w:pPr>
            <w:r w:rsidRPr="004C1F45">
              <w:rPr>
                <w:rFonts w:ascii="ＭＳ 明朝" w:hAnsi="ＭＳ 明朝" w:cs="Century" w:hint="eastAsia"/>
                <w:szCs w:val="21"/>
              </w:rPr>
              <w:t>【</w:t>
            </w:r>
            <w:r w:rsidR="0047503A" w:rsidRPr="004C1F45">
              <w:rPr>
                <w:rFonts w:ascii="ＭＳ 明朝" w:hAnsi="ＭＳ 明朝" w:hint="eastAsia"/>
                <w:szCs w:val="21"/>
              </w:rPr>
              <w:t>申請</w:t>
            </w:r>
            <w:r w:rsidRPr="004C1F45">
              <w:rPr>
                <w:rFonts w:ascii="ＭＳ 明朝" w:hAnsi="ＭＳ 明朝" w:cs="Century" w:hint="eastAsia"/>
                <w:szCs w:val="21"/>
              </w:rPr>
              <w:t>様式10</w:t>
            </w:r>
            <w:r w:rsidR="00BE115A">
              <w:rPr>
                <w:rFonts w:ascii="ＭＳ 明朝" w:hAnsi="ＭＳ 明朝" w:cs="Century" w:hint="eastAsia"/>
                <w:szCs w:val="21"/>
              </w:rPr>
              <w:t>新規</w:t>
            </w:r>
            <w:r w:rsidRPr="004C1F45">
              <w:rPr>
                <w:rFonts w:ascii="ＭＳ 明朝" w:hAnsi="ＭＳ 明朝" w:cs="Century" w:hint="eastAsia"/>
                <w:szCs w:val="21"/>
              </w:rPr>
              <w:t>】</w:t>
            </w:r>
            <w:r w:rsidR="00E902C9" w:rsidRPr="004C1F45">
              <w:rPr>
                <w:rFonts w:ascii="ＭＳ 明朝" w:hAnsi="ＭＳ 明朝" w:cs="Century" w:hint="eastAsia"/>
                <w:szCs w:val="21"/>
              </w:rPr>
              <w:t>事業者の代表者による見直し実施サマリー</w:t>
            </w:r>
          </w:p>
        </w:tc>
      </w:tr>
      <w:tr w:rsidR="00525C96" w:rsidRPr="004C1F45" w:rsidTr="00525C96">
        <w:trPr>
          <w:trHeight w:val="796"/>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w:t>
            </w:r>
            <w:r w:rsidR="00BE115A">
              <w:rPr>
                <w:rFonts w:ascii="ＭＳ 明朝" w:hAnsi="ＭＳ 明朝"/>
                <w:sz w:val="22"/>
                <w:szCs w:val="22"/>
              </w:rPr>
              <w:t>1</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525C96" w:rsidP="00E923A1">
            <w:pPr>
              <w:spacing w:line="280" w:lineRule="exact"/>
              <w:rPr>
                <w:rFonts w:ascii="ＭＳ 明朝" w:hAnsi="ＭＳ 明朝" w:cs="Century"/>
                <w:szCs w:val="21"/>
              </w:rPr>
            </w:pPr>
            <w:r w:rsidRPr="004C1F45">
              <w:rPr>
                <w:rFonts w:ascii="ＭＳ 明朝" w:hAnsi="ＭＳ 明朝" w:cs="ＭＳ 明朝" w:hint="eastAsia"/>
                <w:szCs w:val="21"/>
              </w:rPr>
              <w:t>登記事項証明書(「履歴事項全部証明書」または「現在事項全部証明書」)等申請事業者(法人)の実在を証す公的文書(申請の日前</w:t>
            </w:r>
            <w:r w:rsidR="002C76EE" w:rsidRPr="004C1F45">
              <w:rPr>
                <w:rFonts w:ascii="ＭＳ 明朝" w:hAnsi="ＭＳ 明朝" w:cs="ＭＳ 明朝" w:hint="eastAsia"/>
                <w:szCs w:val="21"/>
              </w:rPr>
              <w:t>3</w:t>
            </w:r>
            <w:r w:rsidR="00003A03">
              <w:rPr>
                <w:rFonts w:ascii="ＭＳ 明朝" w:hAnsi="ＭＳ 明朝" w:cs="ＭＳ 明朝" w:hint="eastAsia"/>
                <w:szCs w:val="21"/>
              </w:rPr>
              <w:t>か</w:t>
            </w:r>
            <w:r w:rsidRPr="004C1F45">
              <w:rPr>
                <w:rFonts w:ascii="ＭＳ 明朝" w:hAnsi="ＭＳ 明朝" w:cs="ＭＳ 明朝" w:hint="eastAsia"/>
                <w:szCs w:val="21"/>
              </w:rPr>
              <w:t>月以内の発行文書。</w:t>
            </w:r>
            <w:r w:rsidR="007D41E0" w:rsidRPr="004C1F45">
              <w:rPr>
                <w:rFonts w:ascii="ＭＳ 明朝" w:hAnsi="ＭＳ 明朝" w:cs="ＭＳ 明朝" w:hint="eastAsia"/>
                <w:szCs w:val="21"/>
              </w:rPr>
              <w:t>写し</w:t>
            </w:r>
            <w:r w:rsidRPr="004C1F45">
              <w:rPr>
                <w:rFonts w:ascii="ＭＳ 明朝" w:hAnsi="ＭＳ 明朝" w:cs="ＭＳ 明朝" w:hint="eastAsia"/>
                <w:szCs w:val="21"/>
              </w:rPr>
              <w:t>不可</w:t>
            </w:r>
            <w:r w:rsidR="00501AB0" w:rsidRPr="004C1F45">
              <w:rPr>
                <w:rFonts w:ascii="ＭＳ 明朝" w:hAnsi="ＭＳ 明朝" w:cs="ＭＳ 明朝" w:hint="eastAsia"/>
                <w:szCs w:val="21"/>
              </w:rPr>
              <w:t>。</w:t>
            </w:r>
            <w:r w:rsidRPr="004C1F45">
              <w:rPr>
                <w:rFonts w:ascii="ＭＳ 明朝" w:hAnsi="ＭＳ 明朝" w:cs="ＭＳ 明朝" w:hint="eastAsia"/>
                <w:szCs w:val="21"/>
              </w:rPr>
              <w:t>）</w:t>
            </w:r>
          </w:p>
        </w:tc>
      </w:tr>
      <w:tr w:rsidR="00525C96"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w:t>
            </w:r>
            <w:r w:rsidR="00BE115A">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525C96" w:rsidP="00805D1D">
            <w:pPr>
              <w:rPr>
                <w:rFonts w:ascii="ＭＳ 明朝" w:hAnsi="ＭＳ 明朝" w:cs="Century"/>
                <w:szCs w:val="21"/>
              </w:rPr>
            </w:pPr>
            <w:r w:rsidRPr="004C1F45">
              <w:rPr>
                <w:rFonts w:ascii="ＭＳ 明朝" w:hAnsi="ＭＳ 明朝" w:cs="ＭＳ 明朝" w:hint="eastAsia"/>
                <w:szCs w:val="21"/>
              </w:rPr>
              <w:t>定款、その他これに準ずる規程類</w:t>
            </w:r>
            <w:r w:rsidR="00025F35">
              <w:rPr>
                <w:rFonts w:ascii="ＭＳ 明朝" w:hAnsi="ＭＳ 明朝" w:cs="ＭＳ 明朝" w:hint="eastAsia"/>
                <w:szCs w:val="21"/>
              </w:rPr>
              <w:t>の写し</w:t>
            </w:r>
          </w:p>
        </w:tc>
      </w:tr>
      <w:tr w:rsidR="00525C96" w:rsidRPr="004C1F45" w:rsidTr="00525C96">
        <w:trPr>
          <w:trHeight w:val="798"/>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525C96" w:rsidP="007447FB">
            <w:pPr>
              <w:ind w:leftChars="-38" w:left="-80"/>
              <w:jc w:val="right"/>
              <w:rPr>
                <w:rFonts w:ascii="ＭＳ 明朝" w:hAnsi="ＭＳ 明朝"/>
                <w:sz w:val="22"/>
                <w:szCs w:val="22"/>
              </w:rPr>
            </w:pPr>
            <w:r w:rsidRPr="004C1F45">
              <w:rPr>
                <w:rFonts w:ascii="ＭＳ 明朝" w:hAnsi="ＭＳ 明朝" w:hint="eastAsia"/>
                <w:sz w:val="22"/>
                <w:szCs w:val="22"/>
              </w:rPr>
              <w:t>1</w:t>
            </w:r>
            <w:r w:rsidR="00BE115A">
              <w:rPr>
                <w:rFonts w:ascii="ＭＳ 明朝" w:hAnsi="ＭＳ 明朝" w:hint="eastAsia"/>
                <w:sz w:val="22"/>
                <w:szCs w:val="22"/>
              </w:rPr>
              <w:t>3</w:t>
            </w:r>
          </w:p>
        </w:tc>
        <w:tc>
          <w:tcPr>
            <w:tcW w:w="8939" w:type="dxa"/>
            <w:tcBorders>
              <w:top w:val="dotted" w:sz="4" w:space="0" w:color="auto"/>
              <w:left w:val="single" w:sz="4" w:space="0" w:color="auto"/>
              <w:bottom w:val="dotted" w:sz="4" w:space="0" w:color="auto"/>
              <w:right w:val="single" w:sz="12" w:space="0" w:color="auto"/>
            </w:tcBorders>
            <w:vAlign w:val="center"/>
          </w:tcPr>
          <w:p w:rsidR="00525C96" w:rsidRPr="004C1F45" w:rsidRDefault="007D41E0" w:rsidP="004F7131">
            <w:pPr>
              <w:rPr>
                <w:rFonts w:ascii="ＭＳ 明朝" w:hAnsi="ＭＳ 明朝" w:cs="Century"/>
                <w:szCs w:val="21"/>
              </w:rPr>
            </w:pPr>
            <w:r w:rsidRPr="004C1F45">
              <w:rPr>
                <w:rFonts w:ascii="ＭＳ 明朝" w:hAnsi="ＭＳ 明朝" w:cs="Century" w:hint="eastAsia"/>
                <w:szCs w:val="21"/>
              </w:rPr>
              <w:t>最新の</w:t>
            </w:r>
            <w:r w:rsidR="00525C96" w:rsidRPr="004C1F45">
              <w:rPr>
                <w:rFonts w:ascii="ＭＳ 明朝" w:hAnsi="ＭＳ 明朝" w:cs="Century" w:hint="eastAsia"/>
                <w:szCs w:val="21"/>
              </w:rPr>
              <w:t>個人情報保護マネジメントシステム</w:t>
            </w:r>
            <w:r w:rsidR="00525C96" w:rsidRPr="004C1F45">
              <w:rPr>
                <w:rFonts w:ascii="ＭＳ 明朝" w:hAnsi="ＭＳ 明朝" w:hint="eastAsia"/>
                <w:szCs w:val="21"/>
              </w:rPr>
              <w:t>文書</w:t>
            </w:r>
            <w:r w:rsidR="00525C96" w:rsidRPr="004C1F45">
              <w:rPr>
                <w:rFonts w:ascii="ＭＳ 明朝" w:hAnsi="ＭＳ 明朝" w:cs="Century" w:hint="eastAsia"/>
                <w:szCs w:val="21"/>
              </w:rPr>
              <w:t>一式</w:t>
            </w:r>
            <w:r w:rsidR="00025F35">
              <w:rPr>
                <w:rFonts w:ascii="ＭＳ 明朝" w:hAnsi="ＭＳ 明朝" w:cs="Century" w:hint="eastAsia"/>
                <w:szCs w:val="21"/>
              </w:rPr>
              <w:t>の写し</w:t>
            </w:r>
            <w:r w:rsidR="00525C96" w:rsidRPr="004C1F45">
              <w:rPr>
                <w:rFonts w:ascii="ＭＳ 明朝" w:hAnsi="ＭＳ 明朝" w:cs="Century" w:hint="eastAsia"/>
                <w:szCs w:val="21"/>
              </w:rPr>
              <w:t>（【</w:t>
            </w:r>
            <w:r w:rsidR="0047503A" w:rsidRPr="004C1F45">
              <w:rPr>
                <w:rFonts w:ascii="ＭＳ 明朝" w:hAnsi="ＭＳ 明朝" w:hint="eastAsia"/>
                <w:szCs w:val="21"/>
              </w:rPr>
              <w:t>申請</w:t>
            </w:r>
            <w:r w:rsidR="00525C96" w:rsidRPr="004C1F45">
              <w:rPr>
                <w:rFonts w:ascii="ＭＳ 明朝" w:hAnsi="ＭＳ 明朝" w:cs="Century" w:hint="eastAsia"/>
                <w:szCs w:val="21"/>
              </w:rPr>
              <w:t>様式6</w:t>
            </w:r>
            <w:r w:rsidR="00BE115A">
              <w:rPr>
                <w:rFonts w:ascii="ＭＳ 明朝" w:hAnsi="ＭＳ 明朝" w:cs="Century" w:hint="eastAsia"/>
                <w:szCs w:val="21"/>
              </w:rPr>
              <w:t>新規</w:t>
            </w:r>
            <w:r w:rsidR="00525C96" w:rsidRPr="004C1F45">
              <w:rPr>
                <w:rFonts w:ascii="ＭＳ 明朝" w:hAnsi="ＭＳ 明朝" w:cs="Century" w:hint="eastAsia"/>
                <w:szCs w:val="21"/>
              </w:rPr>
              <w:t>】</w:t>
            </w:r>
            <w:r w:rsidR="00364E68">
              <w:rPr>
                <w:rFonts w:ascii="ＭＳ 明朝" w:hAnsi="ＭＳ 明朝" w:cs="Century" w:hint="eastAsia"/>
                <w:szCs w:val="21"/>
              </w:rPr>
              <w:t>、</w:t>
            </w:r>
            <w:r w:rsidR="00501AB0" w:rsidRPr="004C1F45">
              <w:rPr>
                <w:rFonts w:ascii="ＭＳ 明朝" w:hAnsi="ＭＳ 明朝" w:cs="Century" w:hint="eastAsia"/>
                <w:szCs w:val="21"/>
              </w:rPr>
              <w:t>及び</w:t>
            </w:r>
            <w:r w:rsidR="00525C96" w:rsidRPr="004C1F45">
              <w:rPr>
                <w:rFonts w:ascii="ＭＳ 明朝" w:hAnsi="ＭＳ 明朝" w:cs="Century" w:hint="eastAsia"/>
                <w:szCs w:val="21"/>
              </w:rPr>
              <w:t>【</w:t>
            </w:r>
            <w:r w:rsidR="0047503A" w:rsidRPr="004C1F45">
              <w:rPr>
                <w:rFonts w:ascii="ＭＳ 明朝" w:hAnsi="ＭＳ 明朝" w:hint="eastAsia"/>
                <w:szCs w:val="21"/>
              </w:rPr>
              <w:t>申請</w:t>
            </w:r>
            <w:r w:rsidR="00525C96" w:rsidRPr="004C1F45">
              <w:rPr>
                <w:rFonts w:ascii="ＭＳ 明朝" w:hAnsi="ＭＳ 明朝" w:cs="Century" w:hint="eastAsia"/>
                <w:szCs w:val="21"/>
              </w:rPr>
              <w:t>様式7</w:t>
            </w:r>
            <w:r w:rsidR="00BE115A">
              <w:rPr>
                <w:rFonts w:ascii="ＭＳ 明朝" w:hAnsi="ＭＳ 明朝" w:cs="Century" w:hint="eastAsia"/>
                <w:szCs w:val="21"/>
              </w:rPr>
              <w:t>新規</w:t>
            </w:r>
            <w:r w:rsidR="00525C96" w:rsidRPr="004C1F45">
              <w:rPr>
                <w:rFonts w:ascii="ＭＳ 明朝" w:hAnsi="ＭＳ 明朝" w:cs="Century" w:hint="eastAsia"/>
                <w:szCs w:val="21"/>
              </w:rPr>
              <w:t>】に記載の内部規程・様式の全て。なお、様式は未記入で空欄のままの見本。）</w:t>
            </w:r>
          </w:p>
        </w:tc>
      </w:tr>
      <w:tr w:rsidR="00525C96" w:rsidRPr="004C1F45" w:rsidTr="002E3218">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525C96" w:rsidRPr="004C1F45" w:rsidRDefault="00525C96"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525C96" w:rsidRPr="004C1F45" w:rsidRDefault="00BE115A" w:rsidP="007447FB">
            <w:pPr>
              <w:ind w:leftChars="-38" w:left="-80"/>
              <w:jc w:val="right"/>
              <w:rPr>
                <w:rFonts w:ascii="ＭＳ 明朝" w:hAnsi="ＭＳ 明朝"/>
                <w:sz w:val="22"/>
                <w:szCs w:val="22"/>
              </w:rPr>
            </w:pPr>
            <w:r>
              <w:rPr>
                <w:rFonts w:ascii="ＭＳ 明朝" w:hAnsi="ＭＳ 明朝" w:hint="eastAsia"/>
                <w:sz w:val="22"/>
                <w:szCs w:val="22"/>
              </w:rPr>
              <w:t>14</w:t>
            </w:r>
          </w:p>
        </w:tc>
        <w:tc>
          <w:tcPr>
            <w:tcW w:w="8939" w:type="dxa"/>
            <w:tcBorders>
              <w:top w:val="dotted" w:sz="4" w:space="0" w:color="auto"/>
              <w:left w:val="single" w:sz="4" w:space="0" w:color="auto"/>
              <w:bottom w:val="dotted" w:sz="4" w:space="0" w:color="auto"/>
              <w:right w:val="single" w:sz="12" w:space="0" w:color="auto"/>
            </w:tcBorders>
            <w:vAlign w:val="center"/>
          </w:tcPr>
          <w:p w:rsidR="001C6E6D" w:rsidRPr="004C1F45" w:rsidRDefault="001C6E6D" w:rsidP="001C6E6D">
            <w:pPr>
              <w:rPr>
                <w:rFonts w:ascii="ＭＳ 明朝" w:hAnsi="ＭＳ 明朝" w:cs="Century"/>
                <w:szCs w:val="21"/>
              </w:rPr>
            </w:pPr>
            <w:r w:rsidRPr="004C1F45">
              <w:rPr>
                <w:rFonts w:ascii="ＭＳ 明朝" w:hAnsi="ＭＳ 明朝" w:cs="Century" w:hint="eastAsia"/>
                <w:szCs w:val="21"/>
              </w:rPr>
              <w:t>参照すべき</w:t>
            </w:r>
            <w:r w:rsidR="00A1737C" w:rsidRPr="004C1F45">
              <w:rPr>
                <w:rFonts w:ascii="ＭＳ 明朝" w:hAnsi="ＭＳ 明朝" w:cs="Century" w:hint="eastAsia"/>
                <w:szCs w:val="21"/>
              </w:rPr>
              <w:t>法令、国が定める指針その他の規範</w:t>
            </w:r>
            <w:r w:rsidRPr="004C1F45">
              <w:rPr>
                <w:rFonts w:ascii="ＭＳ 明朝" w:hAnsi="ＭＳ 明朝" w:cs="Century" w:hint="eastAsia"/>
                <w:szCs w:val="21"/>
              </w:rPr>
              <w:t>の</w:t>
            </w:r>
            <w:r w:rsidR="00A1737C" w:rsidRPr="004C1F45">
              <w:rPr>
                <w:rFonts w:ascii="ＭＳ 明朝" w:hAnsi="ＭＳ 明朝" w:cs="Century" w:hint="eastAsia"/>
                <w:szCs w:val="21"/>
              </w:rPr>
              <w:t>特定一覧表</w:t>
            </w:r>
            <w:r w:rsidRPr="004C1F45">
              <w:rPr>
                <w:rFonts w:ascii="ＭＳ 明朝" w:hAnsi="ＭＳ 明朝" w:cs="Century" w:hint="eastAsia"/>
                <w:szCs w:val="21"/>
              </w:rPr>
              <w:t>、いわゆる「法規制管理台帳」</w:t>
            </w:r>
            <w:r w:rsidR="00025F35">
              <w:rPr>
                <w:rFonts w:ascii="ＭＳ 明朝" w:hAnsi="ＭＳ 明朝" w:cs="Century" w:hint="eastAsia"/>
                <w:szCs w:val="21"/>
              </w:rPr>
              <w:t>の写し</w:t>
            </w:r>
          </w:p>
        </w:tc>
      </w:tr>
      <w:tr w:rsidR="00E50A6F" w:rsidRPr="004C1F45" w:rsidTr="00A1737C">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E50A6F" w:rsidRPr="004C1F45" w:rsidRDefault="00E50A6F" w:rsidP="00784D5E">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E50A6F" w:rsidRPr="004C1F45" w:rsidRDefault="00BE115A" w:rsidP="007447FB">
            <w:pPr>
              <w:ind w:leftChars="-38" w:left="-80"/>
              <w:jc w:val="right"/>
              <w:rPr>
                <w:rFonts w:ascii="ＭＳ 明朝" w:hAnsi="ＭＳ 明朝"/>
                <w:sz w:val="22"/>
                <w:szCs w:val="22"/>
              </w:rPr>
            </w:pPr>
            <w:r>
              <w:rPr>
                <w:rFonts w:ascii="ＭＳ 明朝" w:hAnsi="ＭＳ 明朝" w:hint="eastAsia"/>
                <w:sz w:val="22"/>
                <w:szCs w:val="22"/>
              </w:rPr>
              <w:t>15</w:t>
            </w:r>
          </w:p>
        </w:tc>
        <w:tc>
          <w:tcPr>
            <w:tcW w:w="8939" w:type="dxa"/>
            <w:tcBorders>
              <w:top w:val="dotted" w:sz="4" w:space="0" w:color="auto"/>
              <w:left w:val="single" w:sz="4" w:space="0" w:color="auto"/>
              <w:bottom w:val="dotted" w:sz="4" w:space="0" w:color="auto"/>
              <w:right w:val="single" w:sz="12" w:space="0" w:color="auto"/>
            </w:tcBorders>
            <w:vAlign w:val="center"/>
          </w:tcPr>
          <w:p w:rsidR="00E50A6F" w:rsidRPr="004C1F45" w:rsidRDefault="00A1737C" w:rsidP="007D41E0">
            <w:pPr>
              <w:rPr>
                <w:rFonts w:ascii="ＭＳ 明朝" w:hAnsi="ＭＳ 明朝" w:cs="ＭＳ 明朝"/>
                <w:szCs w:val="21"/>
              </w:rPr>
            </w:pPr>
            <w:r w:rsidRPr="004C1F45">
              <w:rPr>
                <w:rFonts w:ascii="ＭＳ 明朝" w:hAnsi="ＭＳ 明朝" w:cs="ＭＳ 明朝" w:hint="eastAsia"/>
                <w:szCs w:val="21"/>
              </w:rPr>
              <w:t>個人情報を特定した台帳、いわゆる「個人情報管理台帳」の運用記録（様式ではない）の冒頭1ページの</w:t>
            </w:r>
            <w:r w:rsidR="007D41E0" w:rsidRPr="004C1F45">
              <w:rPr>
                <w:rFonts w:ascii="ＭＳ 明朝" w:hAnsi="ＭＳ 明朝" w:cs="ＭＳ 明朝" w:hint="eastAsia"/>
                <w:szCs w:val="21"/>
              </w:rPr>
              <w:t>写し</w:t>
            </w:r>
          </w:p>
        </w:tc>
      </w:tr>
      <w:tr w:rsidR="00A1737C" w:rsidRPr="004C1F45" w:rsidTr="00E50A6F">
        <w:trPr>
          <w:trHeight w:val="454"/>
        </w:trPr>
        <w:tc>
          <w:tcPr>
            <w:tcW w:w="889" w:type="dxa"/>
            <w:tcBorders>
              <w:top w:val="dotted" w:sz="4" w:space="0" w:color="auto"/>
              <w:left w:val="single" w:sz="12" w:space="0" w:color="auto"/>
              <w:bottom w:val="single" w:sz="12" w:space="0" w:color="auto"/>
              <w:right w:val="single" w:sz="4" w:space="0" w:color="auto"/>
            </w:tcBorders>
            <w:vAlign w:val="center"/>
          </w:tcPr>
          <w:p w:rsidR="00A1737C" w:rsidRPr="004C1F45" w:rsidRDefault="00A1737C" w:rsidP="00784D5E">
            <w:pPr>
              <w:jc w:val="center"/>
              <w:rPr>
                <w:rFonts w:ascii="ＭＳ 明朝" w:hAnsi="ＭＳ 明朝" w:cs="Century"/>
                <w:sz w:val="22"/>
                <w:szCs w:val="22"/>
              </w:rPr>
            </w:pPr>
          </w:p>
        </w:tc>
        <w:tc>
          <w:tcPr>
            <w:tcW w:w="378" w:type="dxa"/>
            <w:tcBorders>
              <w:top w:val="dotted" w:sz="4" w:space="0" w:color="auto"/>
              <w:left w:val="single" w:sz="4" w:space="0" w:color="auto"/>
              <w:bottom w:val="single" w:sz="12" w:space="0" w:color="auto"/>
              <w:right w:val="single" w:sz="4" w:space="0" w:color="auto"/>
            </w:tcBorders>
            <w:vAlign w:val="center"/>
          </w:tcPr>
          <w:p w:rsidR="00A1737C" w:rsidRPr="004C1F45" w:rsidRDefault="00BE115A" w:rsidP="007447FB">
            <w:pPr>
              <w:ind w:leftChars="-38" w:left="-80"/>
              <w:jc w:val="right"/>
              <w:rPr>
                <w:rFonts w:ascii="ＭＳ 明朝" w:hAnsi="ＭＳ 明朝"/>
                <w:sz w:val="22"/>
                <w:szCs w:val="22"/>
              </w:rPr>
            </w:pPr>
            <w:r>
              <w:rPr>
                <w:rFonts w:ascii="ＭＳ 明朝" w:hAnsi="ＭＳ 明朝" w:hint="eastAsia"/>
                <w:sz w:val="22"/>
                <w:szCs w:val="22"/>
              </w:rPr>
              <w:t>16</w:t>
            </w:r>
          </w:p>
        </w:tc>
        <w:tc>
          <w:tcPr>
            <w:tcW w:w="8939" w:type="dxa"/>
            <w:tcBorders>
              <w:top w:val="dotted" w:sz="4" w:space="0" w:color="auto"/>
              <w:left w:val="single" w:sz="4" w:space="0" w:color="auto"/>
              <w:bottom w:val="single" w:sz="12" w:space="0" w:color="auto"/>
              <w:right w:val="single" w:sz="12" w:space="0" w:color="auto"/>
            </w:tcBorders>
            <w:vAlign w:val="center"/>
          </w:tcPr>
          <w:p w:rsidR="00A1737C" w:rsidRPr="004C1F45" w:rsidRDefault="00A1737C" w:rsidP="007D41E0">
            <w:pPr>
              <w:rPr>
                <w:rFonts w:ascii="ＭＳ 明朝" w:hAnsi="ＭＳ 明朝" w:cs="Century"/>
                <w:noProof/>
                <w:szCs w:val="21"/>
              </w:rPr>
            </w:pPr>
            <w:r w:rsidRPr="004C1F45">
              <w:rPr>
                <w:rFonts w:ascii="ＭＳ 明朝" w:hAnsi="ＭＳ 明朝" w:cs="Century" w:hint="eastAsia"/>
                <w:noProof/>
                <w:szCs w:val="21"/>
              </w:rPr>
              <w:t>上記1</w:t>
            </w:r>
            <w:r w:rsidR="00BE115A">
              <w:rPr>
                <w:rFonts w:ascii="ＭＳ 明朝" w:hAnsi="ＭＳ 明朝" w:cs="Century"/>
                <w:noProof/>
                <w:szCs w:val="21"/>
              </w:rPr>
              <w:t>5</w:t>
            </w:r>
            <w:r w:rsidRPr="004C1F45">
              <w:rPr>
                <w:rFonts w:ascii="ＭＳ 明朝" w:hAnsi="ＭＳ 明朝" w:cs="Century" w:hint="eastAsia"/>
                <w:noProof/>
                <w:szCs w:val="21"/>
              </w:rPr>
              <w:t>に対応する</w:t>
            </w:r>
            <w:r w:rsidR="00595874" w:rsidRPr="004C1F45">
              <w:rPr>
                <w:rFonts w:ascii="ＭＳ 明朝" w:hAnsi="ＭＳ 明朝" w:cs="Century" w:hint="eastAsia"/>
                <w:noProof/>
                <w:szCs w:val="21"/>
              </w:rPr>
              <w:t>、</w:t>
            </w:r>
            <w:r w:rsidR="007173AD" w:rsidRPr="004C1F45">
              <w:rPr>
                <w:rFonts w:ascii="ＭＳ 明朝" w:hAnsi="ＭＳ 明朝" w:cs="Century" w:hint="eastAsia"/>
                <w:noProof/>
                <w:szCs w:val="21"/>
              </w:rPr>
              <w:t>いわゆる</w:t>
            </w:r>
            <w:r w:rsidRPr="004C1F45">
              <w:rPr>
                <w:rFonts w:ascii="ＭＳ 明朝" w:hAnsi="ＭＳ 明朝" w:cs="Century" w:hint="eastAsia"/>
                <w:noProof/>
                <w:szCs w:val="21"/>
              </w:rPr>
              <w:t>「リスク分析結果」の</w:t>
            </w:r>
            <w:r w:rsidR="007D41E0" w:rsidRPr="004C1F45">
              <w:rPr>
                <w:rFonts w:ascii="ＭＳ 明朝" w:hAnsi="ＭＳ 明朝" w:cs="ＭＳ 明朝" w:hint="eastAsia"/>
                <w:szCs w:val="21"/>
              </w:rPr>
              <w:t>写し</w:t>
            </w:r>
          </w:p>
        </w:tc>
      </w:tr>
    </w:tbl>
    <w:p w:rsidR="00BE115A" w:rsidRDefault="00BE115A" w:rsidP="00552DC7">
      <w:pPr>
        <w:spacing w:line="360" w:lineRule="auto"/>
        <w:ind w:leftChars="-202" w:left="-424"/>
        <w:rPr>
          <w:rFonts w:ascii="ＭＳ ゴシック" w:eastAsia="ＭＳ ゴシック" w:hAnsi="ＭＳ ゴシック" w:cs="ＭＳ 明朝"/>
          <w:b/>
          <w:sz w:val="24"/>
        </w:rPr>
      </w:pPr>
    </w:p>
    <w:p w:rsidR="00034DDC" w:rsidRPr="004C1F45" w:rsidRDefault="00034DDC" w:rsidP="00552DC7">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lastRenderedPageBreak/>
        <w:t>２．</w:t>
      </w:r>
      <w:r w:rsidR="00552DC7" w:rsidRPr="004C1F45">
        <w:rPr>
          <w:rFonts w:ascii="ＭＳ ゴシック" w:eastAsia="ＭＳ ゴシック" w:hAnsi="ＭＳ ゴシック" w:cs="ＭＳ 明朝" w:hint="eastAsia"/>
          <w:b/>
          <w:sz w:val="24"/>
        </w:rPr>
        <w:t>該当する場合に</w:t>
      </w:r>
      <w:r w:rsidR="00CB56F5" w:rsidRPr="004C1F45">
        <w:rPr>
          <w:rFonts w:ascii="ＭＳ ゴシック" w:eastAsia="ＭＳ ゴシック" w:hAnsi="ＭＳ ゴシック" w:cs="ＭＳ 明朝" w:hint="eastAsia"/>
          <w:b/>
          <w:sz w:val="24"/>
        </w:rPr>
        <w:t>ご</w:t>
      </w:r>
      <w:r w:rsidRPr="004C1F45">
        <w:rPr>
          <w:rFonts w:ascii="ＭＳ ゴシック" w:eastAsia="ＭＳ ゴシック" w:hAnsi="ＭＳ ゴシック" w:cs="ＭＳ 明朝" w:hint="eastAsia"/>
          <w:b/>
          <w:sz w:val="24"/>
        </w:rPr>
        <w:t>提出</w:t>
      </w:r>
      <w:r w:rsidR="00552DC7" w:rsidRPr="004C1F45">
        <w:rPr>
          <w:rFonts w:ascii="ＭＳ ゴシック" w:eastAsia="ＭＳ ゴシック" w:hAnsi="ＭＳ ゴシック" w:cs="ＭＳ 明朝" w:hint="eastAsia"/>
          <w:b/>
          <w:sz w:val="24"/>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552DC7" w:rsidRPr="004C1F45" w:rsidTr="002E3218">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552DC7" w:rsidRPr="004C1F45" w:rsidRDefault="002E3218" w:rsidP="007E1B65">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552DC7" w:rsidRPr="004C1F45" w:rsidRDefault="002E3218"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552DC7" w:rsidRPr="004C1F45" w:rsidRDefault="002E3218" w:rsidP="002E3218">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2E3218" w:rsidRPr="004C1F45" w:rsidTr="002E3218">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2E3218" w:rsidRPr="004C1F45" w:rsidRDefault="002E3218" w:rsidP="007E1B65">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2E3218" w:rsidRPr="004C1F45" w:rsidRDefault="00A1737C"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1</w:t>
            </w:r>
            <w:r w:rsidR="00BE115A">
              <w:rPr>
                <w:rFonts w:ascii="ＭＳ 明朝" w:hAnsi="ＭＳ 明朝" w:cs="ＭＳ 明朝"/>
                <w:sz w:val="22"/>
                <w:szCs w:val="22"/>
              </w:rPr>
              <w:t>7</w:t>
            </w:r>
          </w:p>
        </w:tc>
        <w:tc>
          <w:tcPr>
            <w:tcW w:w="8788" w:type="dxa"/>
            <w:tcBorders>
              <w:top w:val="single" w:sz="4" w:space="0" w:color="auto"/>
              <w:left w:val="single" w:sz="6" w:space="0" w:color="auto"/>
              <w:bottom w:val="single" w:sz="12" w:space="0" w:color="auto"/>
              <w:right w:val="single" w:sz="12" w:space="0" w:color="auto"/>
            </w:tcBorders>
            <w:vAlign w:val="center"/>
          </w:tcPr>
          <w:p w:rsidR="002E3218" w:rsidRPr="004C1F45" w:rsidRDefault="006329EB" w:rsidP="00C60AB3">
            <w:pPr>
              <w:rPr>
                <w:rFonts w:ascii="ＭＳ 明朝" w:hAnsi="ＭＳ 明朝" w:cs="Century"/>
                <w:szCs w:val="21"/>
              </w:rPr>
            </w:pPr>
            <w:r w:rsidRPr="004C1F45">
              <w:rPr>
                <w:rFonts w:hAnsi="ＭＳ 明朝" w:hint="eastAsia"/>
              </w:rPr>
              <w:t>探偵業に係る誓約書（</w:t>
            </w:r>
            <w:r w:rsidR="00525C96" w:rsidRPr="004C1F45">
              <w:rPr>
                <w:rFonts w:hAnsi="ＭＳ 明朝"/>
              </w:rPr>
              <w:t>「探偵業」を事業として行</w:t>
            </w:r>
            <w:r w:rsidR="00525C96" w:rsidRPr="004C1F45">
              <w:rPr>
                <w:rFonts w:hAnsi="ＭＳ 明朝" w:hint="eastAsia"/>
              </w:rPr>
              <w:t>う場合には</w:t>
            </w:r>
            <w:r w:rsidR="00525C96" w:rsidRPr="004C1F45">
              <w:rPr>
                <w:rFonts w:ascii="ＭＳ 明朝" w:hAnsi="ＭＳ 明朝"/>
              </w:rPr>
              <w:t>JIS Q 15001</w:t>
            </w:r>
            <w:r w:rsidR="002C76EE" w:rsidRPr="004C1F45">
              <w:rPr>
                <w:rFonts w:ascii="ＭＳ 明朝" w:hAnsi="ＭＳ 明朝"/>
              </w:rPr>
              <w:t>:2006</w:t>
            </w:r>
            <w:r w:rsidR="00525C96" w:rsidRPr="004C1F45">
              <w:rPr>
                <w:rFonts w:hint="eastAsia"/>
              </w:rPr>
              <w:t>要求事項に</w:t>
            </w:r>
            <w:r w:rsidR="002C76EE" w:rsidRPr="004C1F45">
              <w:rPr>
                <w:rFonts w:hint="eastAsia"/>
              </w:rPr>
              <w:t xml:space="preserve">    </w:t>
            </w:r>
            <w:r w:rsidR="00525C96" w:rsidRPr="004C1F45">
              <w:rPr>
                <w:rFonts w:hint="eastAsia"/>
              </w:rPr>
              <w:t>適合した個人情報の取扱いを行う旨の誓約書</w:t>
            </w:r>
            <w:r w:rsidRPr="004C1F45">
              <w:rPr>
                <w:rFonts w:hint="eastAsia"/>
              </w:rPr>
              <w:t>の提出が必須）</w:t>
            </w:r>
          </w:p>
        </w:tc>
      </w:tr>
    </w:tbl>
    <w:p w:rsidR="009D165E" w:rsidRPr="004C1F45" w:rsidRDefault="009D165E" w:rsidP="00D87154">
      <w:pPr>
        <w:ind w:leftChars="-150" w:left="-315"/>
        <w:rPr>
          <w:rFonts w:ascii="ＭＳ ゴシック" w:eastAsia="ＭＳ ゴシック" w:hAnsi="ＭＳ ゴシック" w:cs="ＭＳ Ｐゴシック"/>
          <w:sz w:val="18"/>
          <w:szCs w:val="18"/>
        </w:rPr>
      </w:pPr>
    </w:p>
    <w:p w:rsidR="00552DC7" w:rsidRPr="004C1F45" w:rsidRDefault="002E3218" w:rsidP="00552DC7">
      <w:pPr>
        <w:spacing w:line="360" w:lineRule="auto"/>
        <w:ind w:leftChars="-202" w:left="-424"/>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３</w:t>
      </w:r>
      <w:r w:rsidR="00552DC7" w:rsidRPr="004C1F45">
        <w:rPr>
          <w:rFonts w:ascii="ＭＳ ゴシック" w:eastAsia="ＭＳ ゴシック" w:hAnsi="ＭＳ ゴシック" w:cs="ＭＳ 明朝" w:hint="eastAsia"/>
          <w:b/>
          <w:sz w:val="24"/>
        </w:rPr>
        <w:t>．任意</w:t>
      </w:r>
      <w:r w:rsidRPr="004C1F45">
        <w:rPr>
          <w:rFonts w:ascii="ＭＳ ゴシック" w:eastAsia="ＭＳ ゴシック" w:hAnsi="ＭＳ ゴシック" w:cs="ＭＳ 明朝" w:hint="eastAsia"/>
          <w:b/>
          <w:sz w:val="24"/>
        </w:rPr>
        <w:t>で</w:t>
      </w:r>
      <w:r w:rsidR="00CB56F5" w:rsidRPr="004C1F45">
        <w:rPr>
          <w:rFonts w:ascii="ＭＳ ゴシック" w:eastAsia="ＭＳ ゴシック" w:hAnsi="ＭＳ ゴシック" w:cs="ＭＳ 明朝" w:hint="eastAsia"/>
          <w:b/>
          <w:sz w:val="24"/>
        </w:rPr>
        <w:t>ご</w:t>
      </w:r>
      <w:r w:rsidR="00552DC7" w:rsidRPr="004C1F45">
        <w:rPr>
          <w:rFonts w:ascii="ＭＳ ゴシック" w:eastAsia="ＭＳ ゴシック" w:hAnsi="ＭＳ ゴシック" w:cs="ＭＳ 明朝" w:hint="eastAsia"/>
          <w:b/>
          <w:sz w:val="24"/>
        </w:rPr>
        <w:t>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E939BE" w:rsidRPr="004C1F45" w:rsidTr="002E3218">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E939BE" w:rsidRPr="004C1F45" w:rsidRDefault="002E3218" w:rsidP="007E1B65">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E939BE" w:rsidRPr="004C1F45" w:rsidRDefault="002E3218" w:rsidP="007447FB">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E939BE" w:rsidRPr="004C1F45" w:rsidRDefault="002E3218" w:rsidP="002E3218">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2E3218" w:rsidRPr="004C1F45" w:rsidTr="003F01B3">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2E3218" w:rsidRPr="004C1F45" w:rsidRDefault="002E3218" w:rsidP="007E1B65">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2E3218" w:rsidRPr="004C1F45" w:rsidRDefault="00BE115A" w:rsidP="007447FB">
            <w:pPr>
              <w:ind w:leftChars="-38" w:left="-80"/>
              <w:jc w:val="right"/>
              <w:rPr>
                <w:rFonts w:ascii="ＭＳ 明朝" w:hAnsi="ＭＳ 明朝" w:cs="ＭＳ 明朝"/>
                <w:sz w:val="22"/>
                <w:szCs w:val="22"/>
              </w:rPr>
            </w:pPr>
            <w:r>
              <w:rPr>
                <w:rFonts w:ascii="ＭＳ 明朝" w:hAnsi="ＭＳ 明朝" w:cs="Century" w:hint="eastAsia"/>
                <w:sz w:val="22"/>
                <w:szCs w:val="22"/>
              </w:rPr>
              <w:t>18</w:t>
            </w:r>
          </w:p>
        </w:tc>
        <w:tc>
          <w:tcPr>
            <w:tcW w:w="8788" w:type="dxa"/>
            <w:tcBorders>
              <w:top w:val="single" w:sz="12" w:space="0" w:color="auto"/>
              <w:left w:val="single" w:sz="6" w:space="0" w:color="auto"/>
              <w:bottom w:val="single" w:sz="4" w:space="0" w:color="auto"/>
              <w:right w:val="single" w:sz="12" w:space="0" w:color="auto"/>
            </w:tcBorders>
            <w:vAlign w:val="center"/>
          </w:tcPr>
          <w:p w:rsidR="002E3218" w:rsidRPr="004C1F45" w:rsidRDefault="00595874" w:rsidP="00595874">
            <w:pPr>
              <w:rPr>
                <w:rFonts w:ascii="ＭＳ 明朝" w:hAnsi="ＭＳ 明朝" w:cs="Century"/>
                <w:i/>
                <w:szCs w:val="21"/>
              </w:rPr>
            </w:pPr>
            <w:r w:rsidRPr="004C1F45">
              <w:rPr>
                <w:rFonts w:ascii="ＭＳ 明朝" w:hAnsi="ＭＳ 明朝" w:hint="eastAsia"/>
                <w:szCs w:val="21"/>
              </w:rPr>
              <w:t>教育を実施したことが確認可能な記録</w:t>
            </w:r>
            <w:r w:rsidR="00983243" w:rsidRPr="004C1F45">
              <w:rPr>
                <w:rFonts w:ascii="ＭＳ 明朝" w:hAnsi="ＭＳ 明朝" w:hint="eastAsia"/>
                <w:szCs w:val="21"/>
              </w:rPr>
              <w:t>一式</w:t>
            </w:r>
            <w:r w:rsidRPr="004C1F45">
              <w:rPr>
                <w:rFonts w:ascii="ＭＳ 明朝" w:hAnsi="ＭＳ 明朝" w:hint="eastAsia"/>
                <w:szCs w:val="21"/>
              </w:rPr>
              <w:t>（「教育計画書」「教育実施報告書」等の運用記録や教材の写し、「理解度確認テスト」等の雛形</w:t>
            </w:r>
            <w:r w:rsidR="00D435A6" w:rsidRPr="004C1F45">
              <w:rPr>
                <w:rFonts w:ascii="ＭＳ 明朝" w:hAnsi="ＭＳ 明朝" w:hint="eastAsia"/>
                <w:szCs w:val="21"/>
              </w:rPr>
              <w:t>）</w:t>
            </w:r>
            <w:r w:rsidR="00983243" w:rsidRPr="004C1F45">
              <w:rPr>
                <w:rFonts w:ascii="ＭＳ 明朝" w:hAnsi="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025F35">
              <w:rPr>
                <w:rFonts w:ascii="ＭＳ ゴシック" w:eastAsia="ＭＳ ゴシック" w:hAnsi="ＭＳ ゴシック" w:cs="ＭＳ 明朝" w:hint="eastAsia"/>
                <w:b/>
                <w:sz w:val="18"/>
                <w:szCs w:val="18"/>
              </w:rPr>
              <w:t>１</w:t>
            </w:r>
            <w:r w:rsidR="00D435A6" w:rsidRPr="004C1F45">
              <w:rPr>
                <w:rFonts w:ascii="ＭＳ ゴシック" w:eastAsia="ＭＳ ゴシック" w:hAnsi="ＭＳ ゴシック" w:cs="ＭＳ 明朝"/>
                <w:b/>
                <w:sz w:val="18"/>
                <w:szCs w:val="18"/>
              </w:rPr>
              <w:t xml:space="preserve">  </w:t>
            </w:r>
            <w:r w:rsidR="00D435A6" w:rsidRPr="004C1F45">
              <w:rPr>
                <w:rFonts w:ascii="ＭＳ ゴシック" w:eastAsia="ＭＳ ゴシック" w:hAnsi="ＭＳ ゴシック" w:cs="ＭＳ 明朝" w:hint="eastAsia"/>
                <w:b/>
                <w:sz w:val="18"/>
                <w:szCs w:val="18"/>
              </w:rPr>
              <w:t>※注</w:t>
            </w:r>
            <w:r w:rsidR="00025F35">
              <w:rPr>
                <w:rFonts w:ascii="ＭＳ ゴシック" w:eastAsia="ＭＳ ゴシック" w:hAnsi="ＭＳ ゴシック" w:cs="ＭＳ 明朝" w:hint="eastAsia"/>
                <w:b/>
                <w:sz w:val="18"/>
                <w:szCs w:val="18"/>
              </w:rPr>
              <w:t>２</w:t>
            </w:r>
          </w:p>
        </w:tc>
      </w:tr>
      <w:tr w:rsidR="0047503A" w:rsidRPr="004C1F45" w:rsidTr="003F01B3">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47503A" w:rsidRPr="004C1F45" w:rsidRDefault="00BE115A" w:rsidP="007447FB">
            <w:pPr>
              <w:ind w:leftChars="-38" w:left="-80"/>
              <w:jc w:val="right"/>
              <w:rPr>
                <w:rFonts w:ascii="ＭＳ 明朝" w:hAnsi="ＭＳ 明朝" w:cs="Century"/>
                <w:sz w:val="22"/>
                <w:szCs w:val="22"/>
              </w:rPr>
            </w:pPr>
            <w:r>
              <w:rPr>
                <w:rFonts w:ascii="ＭＳ 明朝" w:hAnsi="ＭＳ 明朝" w:cs="Century" w:hint="eastAsia"/>
                <w:sz w:val="22"/>
                <w:szCs w:val="22"/>
              </w:rPr>
              <w:t>19</w:t>
            </w:r>
          </w:p>
        </w:tc>
        <w:tc>
          <w:tcPr>
            <w:tcW w:w="8788" w:type="dxa"/>
            <w:tcBorders>
              <w:top w:val="single" w:sz="4" w:space="0" w:color="auto"/>
              <w:left w:val="single" w:sz="6" w:space="0" w:color="auto"/>
              <w:bottom w:val="single" w:sz="4" w:space="0" w:color="auto"/>
              <w:right w:val="single" w:sz="12" w:space="0" w:color="auto"/>
            </w:tcBorders>
            <w:vAlign w:val="center"/>
          </w:tcPr>
          <w:p w:rsidR="0047503A" w:rsidRPr="004C1F45" w:rsidRDefault="00595874" w:rsidP="00595874">
            <w:pPr>
              <w:rPr>
                <w:rFonts w:ascii="ＭＳ 明朝" w:hAnsi="ＭＳ 明朝" w:cs="ＭＳ 明朝"/>
                <w:szCs w:val="21"/>
              </w:rPr>
            </w:pPr>
            <w:r w:rsidRPr="004C1F45">
              <w:rPr>
                <w:rFonts w:ascii="ＭＳ 明朝" w:hAnsi="ＭＳ 明朝" w:cs="ＭＳ 明朝" w:hint="eastAsia"/>
                <w:szCs w:val="21"/>
              </w:rPr>
              <w:t>監査を実施したことが確認可能な記録一式（「監査計画書」「監査実施報告書」「監査チェックリスト」等の</w:t>
            </w:r>
            <w:r w:rsidR="00D435A6" w:rsidRPr="004C1F45">
              <w:rPr>
                <w:rFonts w:ascii="ＭＳ 明朝" w:hAnsi="ＭＳ 明朝" w:cs="ＭＳ 明朝" w:hint="eastAsia"/>
                <w:szCs w:val="21"/>
              </w:rPr>
              <w:t>写し）</w:t>
            </w:r>
            <w:r w:rsidR="0047503A" w:rsidRPr="004C1F45">
              <w:rPr>
                <w:rFonts w:ascii="ＭＳ 明朝" w:hAnsi="ＭＳ 明朝" w:cs="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025F35">
              <w:rPr>
                <w:rFonts w:ascii="ＭＳ ゴシック" w:eastAsia="ＭＳ ゴシック" w:hAnsi="ＭＳ ゴシック" w:cs="ＭＳ 明朝" w:hint="eastAsia"/>
                <w:b/>
                <w:sz w:val="18"/>
                <w:szCs w:val="18"/>
              </w:rPr>
              <w:t>１</w:t>
            </w:r>
            <w:r w:rsidR="00D435A6" w:rsidRPr="004C1F45">
              <w:rPr>
                <w:rFonts w:ascii="ＭＳ ゴシック" w:eastAsia="ＭＳ ゴシック" w:hAnsi="ＭＳ ゴシック" w:cs="ＭＳ 明朝"/>
                <w:b/>
                <w:sz w:val="18"/>
                <w:szCs w:val="18"/>
              </w:rPr>
              <w:t xml:space="preserve">  </w:t>
            </w:r>
            <w:r w:rsidR="00D435A6" w:rsidRPr="004C1F45">
              <w:rPr>
                <w:rFonts w:ascii="ＭＳ ゴシック" w:eastAsia="ＭＳ ゴシック" w:hAnsi="ＭＳ ゴシック" w:cs="ＭＳ 明朝" w:hint="eastAsia"/>
                <w:b/>
                <w:sz w:val="18"/>
                <w:szCs w:val="18"/>
              </w:rPr>
              <w:t>※注</w:t>
            </w:r>
            <w:r w:rsidR="00025F35">
              <w:rPr>
                <w:rFonts w:ascii="ＭＳ ゴシック" w:eastAsia="ＭＳ ゴシック" w:hAnsi="ＭＳ ゴシック" w:cs="ＭＳ 明朝" w:hint="eastAsia"/>
                <w:b/>
                <w:sz w:val="18"/>
                <w:szCs w:val="18"/>
              </w:rPr>
              <w:t>２</w:t>
            </w:r>
          </w:p>
        </w:tc>
      </w:tr>
      <w:tr w:rsidR="0047503A" w:rsidRPr="004C1F45" w:rsidTr="003F01B3">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47503A" w:rsidRPr="004C1F45" w:rsidRDefault="00BE115A" w:rsidP="007447FB">
            <w:pPr>
              <w:ind w:leftChars="-38" w:left="-80"/>
              <w:jc w:val="right"/>
              <w:rPr>
                <w:rFonts w:ascii="ＭＳ 明朝" w:hAnsi="ＭＳ 明朝" w:cs="Century"/>
                <w:sz w:val="22"/>
                <w:szCs w:val="22"/>
              </w:rPr>
            </w:pPr>
            <w:r>
              <w:rPr>
                <w:rFonts w:ascii="ＭＳ 明朝" w:hAnsi="ＭＳ 明朝" w:cs="Century" w:hint="eastAsia"/>
                <w:sz w:val="22"/>
                <w:szCs w:val="22"/>
              </w:rPr>
              <w:t>20</w:t>
            </w:r>
          </w:p>
        </w:tc>
        <w:tc>
          <w:tcPr>
            <w:tcW w:w="8788" w:type="dxa"/>
            <w:tcBorders>
              <w:top w:val="single" w:sz="4" w:space="0" w:color="auto"/>
              <w:left w:val="single" w:sz="6" w:space="0" w:color="auto"/>
              <w:bottom w:val="single" w:sz="4" w:space="0" w:color="auto"/>
              <w:right w:val="single" w:sz="12" w:space="0" w:color="auto"/>
            </w:tcBorders>
            <w:vAlign w:val="center"/>
          </w:tcPr>
          <w:p w:rsidR="0047503A" w:rsidRPr="004C1F45" w:rsidRDefault="00595874" w:rsidP="00595874">
            <w:pPr>
              <w:rPr>
                <w:rFonts w:ascii="ＭＳ 明朝" w:hAnsi="ＭＳ 明朝" w:cs="ＭＳ 明朝"/>
                <w:szCs w:val="21"/>
              </w:rPr>
            </w:pPr>
            <w:r w:rsidRPr="004C1F45">
              <w:rPr>
                <w:rFonts w:ascii="ＭＳ 明朝" w:hAnsi="ＭＳ 明朝" w:hint="eastAsia"/>
                <w:szCs w:val="21"/>
              </w:rPr>
              <w:t>代表者による見直しを実施したことが確認可能な記録</w:t>
            </w:r>
            <w:r w:rsidR="00983243" w:rsidRPr="004C1F45">
              <w:rPr>
                <w:rFonts w:ascii="ＭＳ 明朝" w:hAnsi="ＭＳ 明朝" w:hint="eastAsia"/>
                <w:szCs w:val="21"/>
              </w:rPr>
              <w:t>一式</w:t>
            </w:r>
            <w:r w:rsidRPr="004C1F45">
              <w:rPr>
                <w:rFonts w:ascii="ＭＳ 明朝" w:hAnsi="ＭＳ 明朝" w:hint="eastAsia"/>
                <w:szCs w:val="21"/>
              </w:rPr>
              <w:t>（「マネジメントレビュー議事録」</w:t>
            </w:r>
            <w:r w:rsidR="00D435A6" w:rsidRPr="004C1F45">
              <w:rPr>
                <w:rFonts w:ascii="ＭＳ 明朝" w:hAnsi="ＭＳ 明朝" w:hint="eastAsia"/>
                <w:szCs w:val="21"/>
              </w:rPr>
              <w:t>の写し</w:t>
            </w:r>
            <w:r w:rsidRPr="004C1F45">
              <w:rPr>
                <w:rFonts w:ascii="ＭＳ 明朝" w:hAnsi="ＭＳ 明朝" w:hint="eastAsia"/>
                <w:szCs w:val="21"/>
              </w:rPr>
              <w:t>）</w:t>
            </w:r>
            <w:r w:rsidR="0047503A" w:rsidRPr="004C1F45">
              <w:rPr>
                <w:rFonts w:ascii="ＭＳ 明朝" w:hAnsi="ＭＳ 明朝" w:cs="ＭＳ 明朝" w:hint="eastAsia"/>
                <w:szCs w:val="21"/>
              </w:rPr>
              <w:t xml:space="preserve">　</w:t>
            </w:r>
            <w:r w:rsidR="0047503A" w:rsidRPr="004C1F45">
              <w:rPr>
                <w:rFonts w:ascii="ＭＳ ゴシック" w:eastAsia="ＭＳ ゴシック" w:hAnsi="ＭＳ ゴシック" w:cs="ＭＳ 明朝" w:hint="eastAsia"/>
                <w:b/>
                <w:sz w:val="18"/>
                <w:szCs w:val="18"/>
              </w:rPr>
              <w:t>※注</w:t>
            </w:r>
            <w:r w:rsidR="00025F35">
              <w:rPr>
                <w:rFonts w:ascii="ＭＳ ゴシック" w:eastAsia="ＭＳ ゴシック" w:hAnsi="ＭＳ ゴシック" w:cs="ＭＳ 明朝" w:hint="eastAsia"/>
                <w:b/>
                <w:sz w:val="18"/>
                <w:szCs w:val="18"/>
              </w:rPr>
              <w:t>１</w:t>
            </w:r>
          </w:p>
        </w:tc>
      </w:tr>
      <w:tr w:rsidR="0047503A" w:rsidRPr="004C1F45" w:rsidTr="00D30B9B">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47503A" w:rsidRPr="004C1F45" w:rsidRDefault="0047503A" w:rsidP="007E1B65">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47503A" w:rsidRPr="004C1F45" w:rsidRDefault="00BE115A" w:rsidP="007447FB">
            <w:pPr>
              <w:ind w:leftChars="-38" w:left="-80"/>
              <w:jc w:val="right"/>
              <w:rPr>
                <w:rFonts w:ascii="ＭＳ 明朝" w:hAnsi="ＭＳ 明朝" w:cs="Century"/>
                <w:sz w:val="22"/>
                <w:szCs w:val="22"/>
              </w:rPr>
            </w:pPr>
            <w:r>
              <w:rPr>
                <w:rFonts w:ascii="ＭＳ 明朝" w:hAnsi="ＭＳ 明朝" w:cs="Century" w:hint="eastAsia"/>
                <w:sz w:val="22"/>
                <w:szCs w:val="22"/>
              </w:rPr>
              <w:t>21</w:t>
            </w:r>
          </w:p>
        </w:tc>
        <w:tc>
          <w:tcPr>
            <w:tcW w:w="8788" w:type="dxa"/>
            <w:tcBorders>
              <w:top w:val="single" w:sz="4" w:space="0" w:color="auto"/>
              <w:left w:val="single" w:sz="6" w:space="0" w:color="auto"/>
              <w:bottom w:val="single" w:sz="12" w:space="0" w:color="auto"/>
              <w:right w:val="single" w:sz="12" w:space="0" w:color="auto"/>
            </w:tcBorders>
            <w:vAlign w:val="center"/>
          </w:tcPr>
          <w:p w:rsidR="0047503A" w:rsidRPr="004C1F45" w:rsidRDefault="0047503A" w:rsidP="001A1479">
            <w:pPr>
              <w:rPr>
                <w:rFonts w:ascii="ＭＳ 明朝" w:hAnsi="ＭＳ 明朝" w:cs="ＭＳ 明朝"/>
                <w:szCs w:val="21"/>
              </w:rPr>
            </w:pPr>
            <w:r w:rsidRPr="004C1F45">
              <w:rPr>
                <w:rFonts w:ascii="ＭＳ 明朝" w:hAnsi="ＭＳ 明朝" w:cs="ＭＳ 明朝" w:hint="eastAsia"/>
                <w:szCs w:val="21"/>
              </w:rPr>
              <w:t>会社パンフレット等</w:t>
            </w:r>
          </w:p>
        </w:tc>
      </w:tr>
    </w:tbl>
    <w:p w:rsidR="00D435A6" w:rsidRPr="004C1F45" w:rsidRDefault="0047503A" w:rsidP="00983243">
      <w:pPr>
        <w:ind w:leftChars="-202" w:left="476" w:hangingChars="500" w:hanging="900"/>
        <w:rPr>
          <w:rFonts w:ascii="ＭＳ 明朝" w:hAnsi="ＭＳ 明朝" w:cs="ＭＳ Ｐゴシック"/>
          <w:sz w:val="18"/>
          <w:szCs w:val="18"/>
        </w:rPr>
      </w:pPr>
      <w:r w:rsidRPr="004C1F45">
        <w:rPr>
          <w:rFonts w:ascii="ＭＳ 明朝" w:hAnsi="ＭＳ 明朝" w:cs="ＭＳ Ｐゴシック" w:hint="eastAsia"/>
          <w:sz w:val="18"/>
          <w:szCs w:val="18"/>
        </w:rPr>
        <w:t xml:space="preserve">　※注</w:t>
      </w:r>
      <w:r w:rsidR="00D435A6" w:rsidRPr="004C1F45">
        <w:rPr>
          <w:rFonts w:ascii="ＭＳ 明朝" w:hAnsi="ＭＳ 明朝" w:cs="ＭＳ Ｐゴシック" w:hint="eastAsia"/>
          <w:sz w:val="18"/>
          <w:szCs w:val="18"/>
        </w:rPr>
        <w:t>1</w:t>
      </w:r>
      <w:r w:rsidRPr="004C1F45">
        <w:rPr>
          <w:rFonts w:ascii="ＭＳ 明朝" w:hAnsi="ＭＳ 明朝" w:cs="ＭＳ Ｐゴシック" w:hint="eastAsia"/>
          <w:sz w:val="18"/>
          <w:szCs w:val="18"/>
        </w:rPr>
        <w:t>：これらの書類を事前に提出</w:t>
      </w:r>
      <w:r w:rsidR="00385627" w:rsidRPr="004C1F45">
        <w:rPr>
          <w:rFonts w:ascii="ＭＳ 明朝" w:hAnsi="ＭＳ 明朝" w:cs="ＭＳ Ｐゴシック" w:hint="eastAsia"/>
          <w:sz w:val="18"/>
          <w:szCs w:val="18"/>
        </w:rPr>
        <w:t>して</w:t>
      </w:r>
      <w:r w:rsidRPr="004C1F45">
        <w:rPr>
          <w:rFonts w:ascii="ＭＳ 明朝" w:hAnsi="ＭＳ 明朝" w:cs="ＭＳ Ｐゴシック" w:hint="eastAsia"/>
          <w:sz w:val="18"/>
          <w:szCs w:val="18"/>
        </w:rPr>
        <w:t>いただいた場合、現地審査当日</w:t>
      </w:r>
      <w:r w:rsidR="002E0375" w:rsidRPr="004C1F45">
        <w:rPr>
          <w:rFonts w:ascii="ＭＳ 明朝" w:hAnsi="ＭＳ 明朝" w:cs="ＭＳ Ｐゴシック" w:hint="eastAsia"/>
          <w:sz w:val="18"/>
          <w:szCs w:val="18"/>
        </w:rPr>
        <w:t>の審査がより効率・効果的なものとなり、審査の所要時間の短縮化につながります。</w:t>
      </w:r>
    </w:p>
    <w:p w:rsidR="009D165E" w:rsidRPr="004C1F45" w:rsidRDefault="00D435A6" w:rsidP="00983243">
      <w:pPr>
        <w:ind w:leftChars="-102" w:left="506" w:hangingChars="400" w:hanging="720"/>
        <w:rPr>
          <w:rFonts w:ascii="ＭＳ 明朝" w:hAnsi="ＭＳ 明朝" w:cs="ＭＳ Ｐゴシック"/>
          <w:sz w:val="18"/>
          <w:szCs w:val="18"/>
        </w:rPr>
      </w:pPr>
      <w:r w:rsidRPr="004C1F45">
        <w:rPr>
          <w:rFonts w:ascii="ＭＳ 明朝" w:hAnsi="ＭＳ 明朝" w:cs="ＭＳ Ｐゴシック" w:hint="eastAsia"/>
          <w:sz w:val="18"/>
          <w:szCs w:val="18"/>
        </w:rPr>
        <w:t>※注2：教育や監査の記録については、実施したことが確認でき</w:t>
      </w:r>
      <w:r w:rsidR="00983243" w:rsidRPr="004C1F45">
        <w:rPr>
          <w:rFonts w:ascii="ＭＳ 明朝" w:hAnsi="ＭＳ 明朝" w:cs="ＭＳ Ｐゴシック" w:hint="eastAsia"/>
          <w:sz w:val="18"/>
          <w:szCs w:val="18"/>
        </w:rPr>
        <w:t>ればよく、それぞれ</w:t>
      </w:r>
      <w:r w:rsidRPr="004C1F45">
        <w:rPr>
          <w:rFonts w:ascii="ＭＳ 明朝" w:hAnsi="ＭＳ 明朝" w:cs="ＭＳ Ｐゴシック" w:hint="eastAsia"/>
          <w:sz w:val="18"/>
          <w:szCs w:val="18"/>
        </w:rPr>
        <w:t>数ページ分の写しを提出してくだ</w:t>
      </w:r>
      <w:r w:rsidR="00983243" w:rsidRPr="004C1F45">
        <w:rPr>
          <w:rFonts w:ascii="ＭＳ 明朝" w:hAnsi="ＭＳ 明朝" w:cs="ＭＳ Ｐゴシック" w:hint="eastAsia"/>
          <w:sz w:val="18"/>
          <w:szCs w:val="18"/>
        </w:rPr>
        <w:t xml:space="preserve">　　　</w:t>
      </w:r>
      <w:r w:rsidRPr="004C1F45">
        <w:rPr>
          <w:rFonts w:ascii="ＭＳ 明朝" w:hAnsi="ＭＳ 明朝" w:cs="ＭＳ Ｐゴシック" w:hint="eastAsia"/>
          <w:sz w:val="18"/>
          <w:szCs w:val="18"/>
        </w:rPr>
        <w:t>さい</w:t>
      </w:r>
      <w:r w:rsidR="00385627" w:rsidRPr="004C1F45">
        <w:rPr>
          <w:rFonts w:ascii="ＭＳ 明朝" w:hAnsi="ＭＳ 明朝" w:cs="ＭＳ Ｐゴシック" w:hint="eastAsia"/>
          <w:sz w:val="18"/>
          <w:szCs w:val="18"/>
        </w:rPr>
        <w:t>（全ての写しを</w:t>
      </w:r>
      <w:r w:rsidR="007039A6" w:rsidRPr="004C1F45">
        <w:rPr>
          <w:rFonts w:ascii="ＭＳ 明朝" w:hAnsi="ＭＳ 明朝" w:cs="ＭＳ Ｐゴシック" w:hint="eastAsia"/>
          <w:sz w:val="18"/>
          <w:szCs w:val="18"/>
        </w:rPr>
        <w:t>提出</w:t>
      </w:r>
      <w:r w:rsidR="00385627" w:rsidRPr="004C1F45">
        <w:rPr>
          <w:rFonts w:ascii="ＭＳ 明朝" w:hAnsi="ＭＳ 明朝" w:cs="ＭＳ Ｐゴシック" w:hint="eastAsia"/>
          <w:sz w:val="18"/>
          <w:szCs w:val="18"/>
        </w:rPr>
        <w:t>して</w:t>
      </w:r>
      <w:r w:rsidR="007039A6" w:rsidRPr="004C1F45">
        <w:rPr>
          <w:rFonts w:ascii="ＭＳ 明朝" w:hAnsi="ＭＳ 明朝" w:cs="ＭＳ Ｐゴシック" w:hint="eastAsia"/>
          <w:sz w:val="18"/>
          <w:szCs w:val="18"/>
        </w:rPr>
        <w:t>いただく必要は</w:t>
      </w:r>
      <w:r w:rsidR="00983243" w:rsidRPr="004C1F45">
        <w:rPr>
          <w:rFonts w:ascii="ＭＳ 明朝" w:hAnsi="ＭＳ 明朝" w:cs="ＭＳ Ｐゴシック" w:hint="eastAsia"/>
          <w:sz w:val="18"/>
          <w:szCs w:val="18"/>
        </w:rPr>
        <w:t>あり</w:t>
      </w:r>
      <w:r w:rsidR="007039A6" w:rsidRPr="004C1F45">
        <w:rPr>
          <w:rFonts w:ascii="ＭＳ 明朝" w:hAnsi="ＭＳ 明朝" w:cs="ＭＳ Ｐゴシック" w:hint="eastAsia"/>
          <w:sz w:val="18"/>
          <w:szCs w:val="18"/>
        </w:rPr>
        <w:t>ません</w:t>
      </w:r>
      <w:r w:rsidR="00796AB9">
        <w:rPr>
          <w:rFonts w:ascii="ＭＳ 明朝" w:hAnsi="ＭＳ 明朝" w:cs="ＭＳ Ｐゴシック" w:hint="eastAsia"/>
          <w:sz w:val="18"/>
          <w:szCs w:val="18"/>
        </w:rPr>
        <w:t>。</w:t>
      </w:r>
      <w:r w:rsidR="007039A6" w:rsidRPr="004C1F45">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D435A6" w:rsidRPr="004C1F45" w:rsidRDefault="00D435A6" w:rsidP="00D435A6">
      <w:pPr>
        <w:ind w:leftChars="-202" w:left="-424" w:firstLineChars="100" w:firstLine="180"/>
        <w:rPr>
          <w:rFonts w:ascii="ＭＳ ゴシック" w:eastAsia="ＭＳ ゴシック" w:hAnsi="ＭＳ ゴシック" w:cs="ＭＳ Ｐゴシック"/>
          <w:sz w:val="18"/>
          <w:szCs w:val="18"/>
        </w:rPr>
      </w:pPr>
    </w:p>
    <w:p w:rsidR="009D165E" w:rsidRPr="004C1F45" w:rsidRDefault="009D165E" w:rsidP="009D165E">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10059"/>
      </w:tblGrid>
      <w:tr w:rsidR="009D165E" w:rsidRPr="004C1F45" w:rsidTr="0084230D">
        <w:trPr>
          <w:trHeight w:val="791"/>
        </w:trPr>
        <w:tc>
          <w:tcPr>
            <w:tcW w:w="10059" w:type="dxa"/>
            <w:tcBorders>
              <w:top w:val="single" w:sz="12" w:space="0" w:color="auto"/>
              <w:left w:val="single" w:sz="12" w:space="0" w:color="auto"/>
              <w:bottom w:val="single" w:sz="4" w:space="0" w:color="auto"/>
              <w:right w:val="single" w:sz="12" w:space="0" w:color="auto"/>
            </w:tcBorders>
            <w:vAlign w:val="center"/>
          </w:tcPr>
          <w:p w:rsidR="00AC3503" w:rsidRDefault="00AC3503" w:rsidP="00AC3503">
            <w:pPr>
              <w:ind w:left="525" w:hangingChars="250" w:hanging="525"/>
              <w:rPr>
                <w:rFonts w:ascii="ＭＳ 明朝" w:hAnsi="ＭＳ 明朝" w:cs="ＭＳ Ｐゴシック"/>
                <w:szCs w:val="21"/>
              </w:rPr>
            </w:pPr>
            <w:r>
              <w:rPr>
                <w:rFonts w:ascii="ＭＳ 明朝" w:hAnsi="ＭＳ 明朝" w:cs="Century" w:hint="eastAsia"/>
                <w:szCs w:val="21"/>
              </w:rPr>
              <w:t>（</w:t>
            </w:r>
            <w:r w:rsidRPr="004C1F45">
              <w:rPr>
                <w:rFonts w:ascii="ＭＳ 明朝" w:hAnsi="ＭＳ 明朝" w:cs="Century" w:hint="eastAsia"/>
                <w:szCs w:val="21"/>
              </w:rPr>
              <w:t>１）</w:t>
            </w:r>
            <w:r w:rsidRPr="004C1F45">
              <w:rPr>
                <w:rFonts w:ascii="ＭＳ 明朝" w:hAnsi="ＭＳ 明朝" w:cs="ＭＳ Ｐゴシック" w:hint="eastAsia"/>
                <w:szCs w:val="21"/>
              </w:rPr>
              <w:t>プライバシーマーク付与適格性審査の現地審査</w:t>
            </w:r>
            <w:r>
              <w:rPr>
                <w:rFonts w:ascii="ＭＳ 明朝" w:hAnsi="ＭＳ 明朝" w:cs="ＭＳ Ｐゴシック" w:hint="eastAsia"/>
                <w:szCs w:val="21"/>
              </w:rPr>
              <w:t>に係る</w:t>
            </w:r>
            <w:r w:rsidRPr="004C1F45">
              <w:rPr>
                <w:rFonts w:ascii="ＭＳ 明朝" w:hAnsi="ＭＳ 明朝" w:cs="ＭＳ Ｐゴシック" w:hint="eastAsia"/>
                <w:szCs w:val="21"/>
              </w:rPr>
              <w:t>実施時期</w:t>
            </w:r>
            <w:r>
              <w:rPr>
                <w:rFonts w:ascii="ＭＳ 明朝" w:hAnsi="ＭＳ 明朝" w:cs="ＭＳ Ｐゴシック" w:hint="eastAsia"/>
                <w:szCs w:val="21"/>
              </w:rPr>
              <w:t>のご希望がある場合、その時期を</w:t>
            </w:r>
          </w:p>
          <w:p w:rsidR="00AC3503" w:rsidRPr="004C1F45" w:rsidRDefault="00AC3503" w:rsidP="00AC3503">
            <w:pPr>
              <w:ind w:leftChars="200" w:left="420" w:firstLineChars="100" w:firstLine="210"/>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Pr="004C1F45">
              <w:rPr>
                <w:rFonts w:ascii="ＭＳ ゴシック" w:eastAsia="ＭＳ ゴシック" w:hAnsi="ＭＳ ゴシック" w:cs="ＭＳ Ｐゴシック" w:hint="eastAsia"/>
                <w:b/>
                <w:sz w:val="18"/>
                <w:szCs w:val="18"/>
              </w:rPr>
              <w:t>※注</w:t>
            </w:r>
            <w:r w:rsidR="00025F35">
              <w:rPr>
                <w:rFonts w:ascii="ＭＳ ゴシック" w:eastAsia="ＭＳ ゴシック" w:hAnsi="ＭＳ ゴシック" w:cs="ＭＳ Ｐゴシック" w:hint="eastAsia"/>
                <w:b/>
                <w:sz w:val="18"/>
                <w:szCs w:val="18"/>
              </w:rPr>
              <w:t>３</w:t>
            </w:r>
          </w:p>
          <w:p w:rsidR="009D165E" w:rsidRPr="004C1F45" w:rsidRDefault="00AC3503" w:rsidP="00AC3503">
            <w:pPr>
              <w:ind w:firstLineChars="400" w:firstLine="840"/>
              <w:rPr>
                <w:rFonts w:ascii="ＭＳ 明朝" w:hAnsi="ＭＳ 明朝" w:cs="Century"/>
                <w:szCs w:val="21"/>
              </w:rPr>
            </w:pPr>
            <w:r w:rsidRPr="004C1F45">
              <w:rPr>
                <w:rFonts w:ascii="ＭＳ 明朝" w:hAnsi="ＭＳ 明朝" w:cs="Century" w:hint="eastAsia"/>
                <w:szCs w:val="21"/>
              </w:rPr>
              <w:t>・</w:t>
            </w:r>
            <w:r w:rsidR="00025F35">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sidR="00025F35">
              <w:rPr>
                <w:rFonts w:ascii="ＭＳ 明朝" w:hAnsi="ＭＳ 明朝" w:cs="Century" w:hint="eastAsia"/>
                <w:szCs w:val="21"/>
              </w:rPr>
              <w:t xml:space="preserve"> </w:t>
            </w:r>
            <w:r w:rsidRPr="004C1F45">
              <w:rPr>
                <w:rFonts w:ascii="ＭＳ 明朝" w:hAnsi="ＭＳ 明朝" w:cs="Century" w:hint="eastAsia"/>
                <w:szCs w:val="21"/>
              </w:rPr>
              <w:t xml:space="preserve">　　月　　上旬・中旬・下旬</w:t>
            </w:r>
            <w:r>
              <w:rPr>
                <w:rFonts w:ascii="ＭＳ 明朝" w:hAnsi="ＭＳ 明朝" w:cs="Century" w:hint="eastAsia"/>
                <w:szCs w:val="21"/>
              </w:rPr>
              <w:t xml:space="preserve"> </w:t>
            </w:r>
            <w:r w:rsidRPr="004C1F45">
              <w:rPr>
                <w:rFonts w:ascii="ＭＳ 明朝" w:hAnsi="ＭＳ 明朝" w:cs="Century" w:hint="eastAsia"/>
                <w:sz w:val="18"/>
                <w:szCs w:val="18"/>
              </w:rPr>
              <w:t>（←上旬・中旬・下旬のいずれかに○印で囲う）</w:t>
            </w:r>
          </w:p>
        </w:tc>
      </w:tr>
      <w:tr w:rsidR="0047503A" w:rsidRPr="004C1F45" w:rsidTr="003F01B3">
        <w:trPr>
          <w:trHeight w:val="1206"/>
        </w:trPr>
        <w:tc>
          <w:tcPr>
            <w:tcW w:w="10059" w:type="dxa"/>
            <w:tcBorders>
              <w:top w:val="single" w:sz="4" w:space="0" w:color="auto"/>
              <w:left w:val="single" w:sz="12" w:space="0" w:color="auto"/>
              <w:bottom w:val="single" w:sz="4" w:space="0" w:color="auto"/>
              <w:right w:val="single" w:sz="12" w:space="0" w:color="auto"/>
            </w:tcBorders>
            <w:vAlign w:val="center"/>
          </w:tcPr>
          <w:p w:rsidR="004C1F45" w:rsidRPr="004C1F45" w:rsidRDefault="00983243" w:rsidP="004C1F45">
            <w:pPr>
              <w:rPr>
                <w:rFonts w:ascii="ＭＳ 明朝" w:hAnsi="ＭＳ 明朝" w:cs="Century"/>
                <w:szCs w:val="21"/>
              </w:rPr>
            </w:pPr>
            <w:r w:rsidRPr="004C1F45">
              <w:rPr>
                <w:rFonts w:ascii="ＭＳ 明朝" w:hAnsi="ＭＳ 明朝" w:cs="Century" w:hint="eastAsia"/>
                <w:szCs w:val="21"/>
              </w:rPr>
              <w:t>（２）</w:t>
            </w:r>
            <w:r w:rsidR="0047503A" w:rsidRPr="004C1F45">
              <w:rPr>
                <w:rFonts w:ascii="ＭＳ 明朝" w:hAnsi="ＭＳ 明朝" w:cs="Century" w:hint="eastAsia"/>
                <w:szCs w:val="21"/>
              </w:rPr>
              <w:t>グループ会社である複数事業者において同時期の現地審査</w:t>
            </w:r>
            <w:r w:rsidRPr="004C1F45">
              <w:rPr>
                <w:rFonts w:ascii="ＭＳ 明朝" w:hAnsi="ＭＳ 明朝" w:cs="Century" w:hint="eastAsia"/>
                <w:szCs w:val="21"/>
              </w:rPr>
              <w:t>のご</w:t>
            </w:r>
            <w:r w:rsidR="0047503A" w:rsidRPr="004C1F45">
              <w:rPr>
                <w:rFonts w:ascii="ＭＳ 明朝" w:hAnsi="ＭＳ 明朝" w:cs="Century" w:hint="eastAsia"/>
                <w:szCs w:val="21"/>
              </w:rPr>
              <w:t>希望</w:t>
            </w:r>
            <w:r w:rsidRPr="004C1F45">
              <w:rPr>
                <w:rFonts w:ascii="ＭＳ 明朝" w:hAnsi="ＭＳ 明朝" w:cs="Century" w:hint="eastAsia"/>
                <w:szCs w:val="21"/>
              </w:rPr>
              <w:t>がある</w:t>
            </w:r>
            <w:r w:rsidR="0047503A" w:rsidRPr="004C1F45">
              <w:rPr>
                <w:rFonts w:ascii="ＭＳ 明朝" w:hAnsi="ＭＳ 明朝" w:cs="Century" w:hint="eastAsia"/>
                <w:szCs w:val="21"/>
              </w:rPr>
              <w:t>場合、</w:t>
            </w:r>
            <w:r w:rsidR="00FB2188" w:rsidRPr="004C1F45">
              <w:rPr>
                <w:rFonts w:ascii="ＭＳ 明朝" w:hAnsi="ＭＳ 明朝" w:cs="Century" w:hint="eastAsia"/>
                <w:szCs w:val="21"/>
              </w:rPr>
              <w:t>当該グループ</w:t>
            </w:r>
            <w:r w:rsidR="0047503A" w:rsidRPr="004C1F45">
              <w:rPr>
                <w:rFonts w:ascii="ＭＳ 明朝" w:hAnsi="ＭＳ 明朝" w:cs="Century" w:hint="eastAsia"/>
                <w:szCs w:val="21"/>
              </w:rPr>
              <w:t>事業</w:t>
            </w:r>
          </w:p>
          <w:p w:rsidR="0047503A" w:rsidRPr="004C1F45" w:rsidRDefault="0047503A" w:rsidP="004C1F45">
            <w:pPr>
              <w:ind w:firstLineChars="314" w:firstLine="659"/>
              <w:rPr>
                <w:rFonts w:ascii="ＭＳ 明朝" w:hAnsi="ＭＳ 明朝" w:cs="Century"/>
                <w:szCs w:val="21"/>
              </w:rPr>
            </w:pPr>
            <w:r w:rsidRPr="004C1F45">
              <w:rPr>
                <w:rFonts w:ascii="ＭＳ 明朝" w:hAnsi="ＭＳ 明朝" w:cs="Century" w:hint="eastAsia"/>
                <w:szCs w:val="21"/>
              </w:rPr>
              <w:t>者名を</w:t>
            </w:r>
            <w:r w:rsidR="00983243" w:rsidRPr="004C1F45">
              <w:rPr>
                <w:rFonts w:ascii="ＭＳ 明朝" w:hAnsi="ＭＳ 明朝" w:cs="Century" w:hint="eastAsia"/>
                <w:szCs w:val="21"/>
              </w:rPr>
              <w:t>ご記入</w:t>
            </w:r>
            <w:r w:rsidRPr="004C1F45">
              <w:rPr>
                <w:rFonts w:ascii="ＭＳ 明朝" w:hAnsi="ＭＳ 明朝" w:cs="Century" w:hint="eastAsia"/>
                <w:szCs w:val="21"/>
              </w:rPr>
              <w:t>ください。</w:t>
            </w:r>
            <w:r w:rsidR="00654E64" w:rsidRPr="004C1F45">
              <w:rPr>
                <w:rFonts w:ascii="ＭＳ ゴシック" w:eastAsia="ＭＳ ゴシック" w:hAnsi="ＭＳ ゴシック" w:cs="ＭＳ Ｐゴシック" w:hint="eastAsia"/>
                <w:b/>
                <w:sz w:val="18"/>
                <w:szCs w:val="18"/>
              </w:rPr>
              <w:t>※注</w:t>
            </w:r>
            <w:r w:rsidR="00025F35">
              <w:rPr>
                <w:rFonts w:ascii="ＭＳ ゴシック" w:eastAsia="ＭＳ ゴシック" w:hAnsi="ＭＳ ゴシック" w:cs="ＭＳ Ｐゴシック" w:hint="eastAsia"/>
                <w:b/>
                <w:sz w:val="18"/>
                <w:szCs w:val="18"/>
              </w:rPr>
              <w:t>４</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p w:rsidR="0047503A" w:rsidRPr="004C1F45" w:rsidRDefault="0047503A" w:rsidP="0047503A">
            <w:pPr>
              <w:rPr>
                <w:rFonts w:ascii="ＭＳ 明朝" w:hAnsi="ＭＳ 明朝" w:cs="Century"/>
                <w:szCs w:val="21"/>
              </w:rPr>
            </w:pPr>
            <w:r w:rsidRPr="004C1F45">
              <w:rPr>
                <w:rFonts w:ascii="ＭＳ 明朝" w:hAnsi="ＭＳ 明朝" w:cs="Century" w:hint="eastAsia"/>
                <w:szCs w:val="21"/>
              </w:rPr>
              <w:t xml:space="preserve">　　　　・</w:t>
            </w:r>
          </w:p>
        </w:tc>
      </w:tr>
      <w:tr w:rsidR="00525C96" w:rsidRPr="007D41E0" w:rsidTr="0084230D">
        <w:trPr>
          <w:trHeight w:val="816"/>
        </w:trPr>
        <w:tc>
          <w:tcPr>
            <w:tcW w:w="10059" w:type="dxa"/>
            <w:tcBorders>
              <w:top w:val="single" w:sz="4" w:space="0" w:color="auto"/>
              <w:left w:val="single" w:sz="12" w:space="0" w:color="auto"/>
              <w:bottom w:val="single" w:sz="12" w:space="0" w:color="auto"/>
              <w:right w:val="single" w:sz="12" w:space="0" w:color="auto"/>
            </w:tcBorders>
            <w:vAlign w:val="center"/>
          </w:tcPr>
          <w:p w:rsidR="00525C96" w:rsidRPr="007D41E0" w:rsidRDefault="0047503A" w:rsidP="00764647">
            <w:pPr>
              <w:rPr>
                <w:rFonts w:ascii="ＭＳ 明朝" w:hAnsi="ＭＳ 明朝" w:cs="Century"/>
                <w:szCs w:val="21"/>
              </w:rPr>
            </w:pPr>
            <w:r w:rsidRPr="007D41E0">
              <w:rPr>
                <w:rFonts w:ascii="ＭＳ 明朝" w:hAnsi="ＭＳ 明朝" w:cs="Century" w:hint="eastAsia"/>
                <w:szCs w:val="21"/>
              </w:rPr>
              <w:t>（３</w:t>
            </w:r>
            <w:r w:rsidR="0084230D" w:rsidRPr="007D41E0">
              <w:rPr>
                <w:rFonts w:ascii="ＭＳ 明朝" w:hAnsi="ＭＳ 明朝" w:cs="Century" w:hint="eastAsia"/>
                <w:szCs w:val="21"/>
              </w:rPr>
              <w:t>）</w:t>
            </w:r>
            <w:r w:rsidR="003A0D67" w:rsidRPr="007D41E0">
              <w:rPr>
                <w:rFonts w:ascii="ＭＳ 明朝" w:hAnsi="ＭＳ 明朝" w:cs="Century" w:hint="eastAsia"/>
                <w:szCs w:val="21"/>
              </w:rPr>
              <w:t>コンサルタント会社を利用</w:t>
            </w:r>
            <w:r w:rsidR="002C76EE">
              <w:rPr>
                <w:rFonts w:ascii="ＭＳ 明朝" w:hAnsi="ＭＳ 明朝" w:cs="Century" w:hint="eastAsia"/>
                <w:szCs w:val="21"/>
              </w:rPr>
              <w:t>し</w:t>
            </w:r>
            <w:r w:rsidR="004C1F45">
              <w:rPr>
                <w:rFonts w:ascii="ＭＳ 明朝" w:hAnsi="ＭＳ 明朝" w:cs="Century" w:hint="eastAsia"/>
                <w:szCs w:val="21"/>
              </w:rPr>
              <w:t>ている場合、その事業者名をご記入</w:t>
            </w:r>
            <w:r w:rsidR="003A0D67" w:rsidRPr="007D41E0">
              <w:rPr>
                <w:rFonts w:ascii="ＭＳ 明朝" w:hAnsi="ＭＳ 明朝" w:cs="Century" w:hint="eastAsia"/>
                <w:szCs w:val="21"/>
              </w:rPr>
              <w:t>ください。</w:t>
            </w:r>
          </w:p>
          <w:p w:rsidR="003A0D67" w:rsidRPr="007D41E0" w:rsidRDefault="003A0D67" w:rsidP="00764647">
            <w:pPr>
              <w:rPr>
                <w:rFonts w:ascii="ＭＳ 明朝" w:hAnsi="ＭＳ 明朝" w:cs="Century"/>
                <w:szCs w:val="21"/>
              </w:rPr>
            </w:pPr>
            <w:r w:rsidRPr="007D41E0">
              <w:rPr>
                <w:rFonts w:ascii="ＭＳ 明朝" w:hAnsi="ＭＳ 明朝" w:cs="Century" w:hint="eastAsia"/>
                <w:szCs w:val="21"/>
              </w:rPr>
              <w:t xml:space="preserve">　　　</w:t>
            </w:r>
            <w:r w:rsidR="0084230D" w:rsidRPr="007D41E0">
              <w:rPr>
                <w:rFonts w:ascii="ＭＳ 明朝" w:hAnsi="ＭＳ 明朝" w:cs="Century" w:hint="eastAsia"/>
                <w:szCs w:val="21"/>
              </w:rPr>
              <w:t xml:space="preserve">　</w:t>
            </w:r>
            <w:r w:rsidRPr="007D41E0">
              <w:rPr>
                <w:rFonts w:ascii="ＭＳ 明朝" w:hAnsi="ＭＳ 明朝" w:cs="Century" w:hint="eastAsia"/>
                <w:szCs w:val="21"/>
              </w:rPr>
              <w:t>・</w:t>
            </w:r>
          </w:p>
        </w:tc>
      </w:tr>
    </w:tbl>
    <w:p w:rsidR="002C76EE" w:rsidRDefault="003A0D67" w:rsidP="002C76EE">
      <w:pPr>
        <w:ind w:leftChars="-202" w:left="-424"/>
        <w:rPr>
          <w:rFonts w:ascii="ＭＳ 明朝" w:hAnsi="ＭＳ 明朝" w:cs="ＭＳ Ｐゴシック"/>
          <w:sz w:val="18"/>
          <w:szCs w:val="18"/>
        </w:rPr>
      </w:pPr>
      <w:r w:rsidRPr="007D41E0">
        <w:rPr>
          <w:rFonts w:ascii="ＭＳ ゴシック" w:eastAsia="ＭＳ ゴシック" w:hAnsi="ＭＳ ゴシック" w:cs="ＭＳ Ｐゴシック" w:hint="eastAsia"/>
          <w:sz w:val="20"/>
          <w:szCs w:val="20"/>
        </w:rPr>
        <w:t xml:space="preserve">　</w:t>
      </w:r>
      <w:r w:rsidR="006329EB" w:rsidRPr="002C76EE">
        <w:rPr>
          <w:rFonts w:ascii="ＭＳ 明朝" w:hAnsi="ＭＳ 明朝" w:cs="ＭＳ Ｐゴシック" w:hint="eastAsia"/>
          <w:sz w:val="18"/>
          <w:szCs w:val="18"/>
        </w:rPr>
        <w:t>※注</w:t>
      </w:r>
      <w:r w:rsidR="004C1F45">
        <w:rPr>
          <w:rFonts w:ascii="ＭＳ 明朝" w:hAnsi="ＭＳ 明朝" w:cs="ＭＳ Ｐゴシック" w:hint="eastAsia"/>
          <w:sz w:val="18"/>
          <w:szCs w:val="18"/>
        </w:rPr>
        <w:t>3</w:t>
      </w:r>
      <w:r w:rsidR="006329EB" w:rsidRPr="002C76EE">
        <w:rPr>
          <w:rFonts w:ascii="ＭＳ 明朝" w:hAnsi="ＭＳ 明朝" w:cs="ＭＳ Ｐゴシック" w:hint="eastAsia"/>
          <w:sz w:val="18"/>
          <w:szCs w:val="18"/>
        </w:rPr>
        <w:t>：以下のいずれかに該当した</w:t>
      </w:r>
      <w:r w:rsidRPr="002C76EE">
        <w:rPr>
          <w:rFonts w:ascii="ＭＳ 明朝" w:hAnsi="ＭＳ 明朝" w:cs="ＭＳ Ｐゴシック" w:hint="eastAsia"/>
          <w:sz w:val="18"/>
          <w:szCs w:val="18"/>
        </w:rPr>
        <w:t>場合、現地審査</w:t>
      </w:r>
      <w:r w:rsidR="0084230D" w:rsidRPr="002C76EE">
        <w:rPr>
          <w:rFonts w:ascii="ＭＳ 明朝" w:hAnsi="ＭＳ 明朝" w:cs="ＭＳ Ｐゴシック" w:hint="eastAsia"/>
          <w:sz w:val="18"/>
          <w:szCs w:val="18"/>
        </w:rPr>
        <w:t>の実施時期のご希望に沿えない場合も</w:t>
      </w:r>
      <w:r w:rsidR="004C1F45">
        <w:rPr>
          <w:rFonts w:ascii="ＭＳ 明朝" w:hAnsi="ＭＳ 明朝" w:cs="ＭＳ Ｐゴシック" w:hint="eastAsia"/>
          <w:sz w:val="18"/>
          <w:szCs w:val="18"/>
        </w:rPr>
        <w:t>あり</w:t>
      </w:r>
      <w:r w:rsidR="0084230D" w:rsidRPr="002C76EE">
        <w:rPr>
          <w:rFonts w:ascii="ＭＳ 明朝" w:hAnsi="ＭＳ 明朝" w:cs="ＭＳ Ｐゴシック" w:hint="eastAsia"/>
          <w:sz w:val="18"/>
          <w:szCs w:val="18"/>
        </w:rPr>
        <w:t>ます</w:t>
      </w:r>
      <w:r w:rsidR="004C1F45">
        <w:rPr>
          <w:rFonts w:ascii="ＭＳ 明朝" w:hAnsi="ＭＳ 明朝" w:cs="ＭＳ Ｐゴシック" w:hint="eastAsia"/>
          <w:sz w:val="18"/>
          <w:szCs w:val="18"/>
        </w:rPr>
        <w:t>。</w:t>
      </w:r>
      <w:r w:rsidR="0084230D" w:rsidRPr="002C76EE">
        <w:rPr>
          <w:rFonts w:ascii="ＭＳ 明朝" w:hAnsi="ＭＳ 明朝" w:cs="ＭＳ Ｐゴシック" w:hint="eastAsia"/>
          <w:sz w:val="18"/>
          <w:szCs w:val="18"/>
        </w:rPr>
        <w:t>あらかじめ</w:t>
      </w:r>
      <w:r w:rsidR="004C1F45">
        <w:rPr>
          <w:rFonts w:ascii="ＭＳ 明朝" w:hAnsi="ＭＳ 明朝" w:cs="ＭＳ Ｐゴシック" w:hint="eastAsia"/>
          <w:sz w:val="18"/>
          <w:szCs w:val="18"/>
        </w:rPr>
        <w:t>ご了承</w:t>
      </w:r>
    </w:p>
    <w:p w:rsidR="00BA4C82" w:rsidRDefault="004C1F45" w:rsidP="004C1F45">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ください。</w:t>
      </w:r>
      <w:r w:rsidR="00BA4C82">
        <w:rPr>
          <w:rFonts w:ascii="ＭＳ 明朝" w:hAnsi="ＭＳ 明朝" w:cs="ＭＳ Ｐゴシック" w:hint="eastAsia"/>
          <w:sz w:val="18"/>
          <w:szCs w:val="18"/>
        </w:rPr>
        <w:t>また、現地審査の希望時期が同一時期に集中した場合、申請書の</w:t>
      </w:r>
      <w:r w:rsidR="003046D8">
        <w:rPr>
          <w:rFonts w:ascii="ＭＳ 明朝" w:hAnsi="ＭＳ 明朝" w:cs="ＭＳ Ｐゴシック" w:hint="eastAsia"/>
          <w:sz w:val="18"/>
          <w:szCs w:val="18"/>
        </w:rPr>
        <w:t>受付順</w:t>
      </w:r>
      <w:r w:rsidR="00BA4C82">
        <w:rPr>
          <w:rFonts w:ascii="ＭＳ 明朝" w:hAnsi="ＭＳ 明朝" w:cs="ＭＳ Ｐゴシック" w:hint="eastAsia"/>
          <w:sz w:val="18"/>
          <w:szCs w:val="18"/>
        </w:rPr>
        <w:t>になりますので、あらかじめ</w:t>
      </w:r>
    </w:p>
    <w:p w:rsidR="0084230D" w:rsidRPr="002C76EE" w:rsidRDefault="00BA4C82" w:rsidP="004C1F45">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ご了承ください。</w:t>
      </w:r>
    </w:p>
    <w:p w:rsidR="009D165E" w:rsidRPr="002C76EE" w:rsidRDefault="0093550F" w:rsidP="007B32A2">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① </w:t>
      </w:r>
      <w:r w:rsidR="007B32A2">
        <w:rPr>
          <w:rFonts w:ascii="ＭＳ 明朝" w:hAnsi="ＭＳ 明朝" w:cs="ＭＳ Ｐゴシック" w:hint="eastAsia"/>
          <w:sz w:val="18"/>
          <w:szCs w:val="18"/>
        </w:rPr>
        <w:t>必須</w:t>
      </w:r>
      <w:r w:rsidR="003A0D67" w:rsidRPr="002C76EE">
        <w:rPr>
          <w:rFonts w:ascii="ＭＳ 明朝" w:hAnsi="ＭＳ 明朝" w:cs="ＭＳ Ｐゴシック" w:hint="eastAsia"/>
          <w:sz w:val="18"/>
          <w:szCs w:val="18"/>
        </w:rPr>
        <w:t>提出書類</w:t>
      </w:r>
      <w:r w:rsidR="0084230D" w:rsidRPr="002C76EE">
        <w:rPr>
          <w:rFonts w:ascii="ＭＳ 明朝" w:hAnsi="ＭＳ 明朝" w:cs="ＭＳ Ｐゴシック" w:hint="eastAsia"/>
          <w:sz w:val="18"/>
          <w:szCs w:val="18"/>
        </w:rPr>
        <w:t>（No.1～</w:t>
      </w:r>
      <w:r w:rsidR="00EB366F" w:rsidRPr="002C76EE">
        <w:rPr>
          <w:rFonts w:ascii="ＭＳ 明朝" w:hAnsi="ＭＳ 明朝" w:cs="ＭＳ Ｐゴシック" w:hint="eastAsia"/>
          <w:sz w:val="18"/>
          <w:szCs w:val="18"/>
        </w:rPr>
        <w:t>No.1</w:t>
      </w:r>
      <w:r w:rsidR="00BE115A">
        <w:rPr>
          <w:rFonts w:ascii="ＭＳ 明朝" w:hAnsi="ＭＳ 明朝" w:cs="ＭＳ Ｐゴシック"/>
          <w:sz w:val="18"/>
          <w:szCs w:val="18"/>
        </w:rPr>
        <w:t>6</w:t>
      </w:r>
      <w:r w:rsidR="0084230D" w:rsidRPr="002C76EE">
        <w:rPr>
          <w:rFonts w:ascii="ＭＳ 明朝" w:hAnsi="ＭＳ 明朝" w:cs="ＭＳ Ｐゴシック" w:hint="eastAsia"/>
          <w:sz w:val="18"/>
          <w:szCs w:val="18"/>
        </w:rPr>
        <w:t>）</w:t>
      </w:r>
      <w:r w:rsidR="00F6379B">
        <w:rPr>
          <w:rFonts w:ascii="ＭＳ 明朝" w:hAnsi="ＭＳ 明朝" w:cs="ＭＳ Ｐゴシック" w:hint="eastAsia"/>
          <w:sz w:val="18"/>
          <w:szCs w:val="18"/>
        </w:rPr>
        <w:t>及び任意提出書類（No.18～No.20）</w:t>
      </w:r>
      <w:r w:rsidR="0084230D" w:rsidRPr="002C76EE">
        <w:rPr>
          <w:rFonts w:ascii="ＭＳ 明朝" w:hAnsi="ＭＳ 明朝" w:cs="ＭＳ Ｐゴシック" w:hint="eastAsia"/>
          <w:sz w:val="18"/>
          <w:szCs w:val="18"/>
        </w:rPr>
        <w:t>の全てが</w:t>
      </w:r>
      <w:r w:rsidR="002C76EE">
        <w:rPr>
          <w:rFonts w:ascii="ＭＳ 明朝" w:hAnsi="ＭＳ 明朝" w:cs="ＭＳ Ｐゴシック" w:hint="eastAsia"/>
          <w:sz w:val="18"/>
          <w:szCs w:val="18"/>
        </w:rPr>
        <w:t>ご</w:t>
      </w:r>
      <w:r w:rsidR="0084230D" w:rsidRPr="002C76EE">
        <w:rPr>
          <w:rFonts w:ascii="ＭＳ 明朝" w:hAnsi="ＭＳ 明朝" w:cs="ＭＳ Ｐゴシック" w:hint="eastAsia"/>
          <w:sz w:val="18"/>
          <w:szCs w:val="18"/>
        </w:rPr>
        <w:t>提出されていない場合</w:t>
      </w:r>
    </w:p>
    <w:p w:rsidR="004C1F45" w:rsidRDefault="0093550F" w:rsidP="0093550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② 該当する</w:t>
      </w:r>
      <w:r w:rsidR="002652F4" w:rsidRPr="002C76EE">
        <w:rPr>
          <w:rFonts w:ascii="ＭＳ 明朝" w:hAnsi="ＭＳ 明朝" w:cs="ＭＳ Ｐゴシック" w:hint="eastAsia"/>
          <w:sz w:val="18"/>
          <w:szCs w:val="18"/>
        </w:rPr>
        <w:t>事業者においてはNo.1</w:t>
      </w:r>
      <w:r w:rsidR="00BE115A">
        <w:rPr>
          <w:rFonts w:ascii="ＭＳ 明朝" w:hAnsi="ＭＳ 明朝" w:cs="ＭＳ Ｐゴシック"/>
          <w:sz w:val="18"/>
          <w:szCs w:val="18"/>
        </w:rPr>
        <w:t>7</w:t>
      </w:r>
      <w:r w:rsidR="002652F4" w:rsidRPr="002C76EE">
        <w:rPr>
          <w:rFonts w:ascii="ＭＳ 明朝" w:hAnsi="ＭＳ 明朝" w:cs="ＭＳ Ｐゴシック" w:hint="eastAsia"/>
          <w:sz w:val="18"/>
          <w:szCs w:val="18"/>
        </w:rPr>
        <w:t>が</w:t>
      </w:r>
      <w:r w:rsidR="002C76EE">
        <w:rPr>
          <w:rFonts w:ascii="ＭＳ 明朝" w:hAnsi="ＭＳ 明朝" w:cs="ＭＳ Ｐゴシック" w:hint="eastAsia"/>
          <w:sz w:val="18"/>
          <w:szCs w:val="18"/>
        </w:rPr>
        <w:t>ご</w:t>
      </w:r>
      <w:r w:rsidR="002652F4" w:rsidRPr="002C76EE">
        <w:rPr>
          <w:rFonts w:ascii="ＭＳ 明朝" w:hAnsi="ＭＳ 明朝" w:cs="ＭＳ Ｐゴシック" w:hint="eastAsia"/>
          <w:sz w:val="18"/>
          <w:szCs w:val="18"/>
        </w:rPr>
        <w:t>提出されていない場合</w:t>
      </w:r>
    </w:p>
    <w:p w:rsidR="004C1F45" w:rsidRDefault="0093550F" w:rsidP="0093550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③ </w:t>
      </w:r>
      <w:r w:rsidR="0084230D" w:rsidRPr="004C1F45">
        <w:rPr>
          <w:rFonts w:ascii="ＭＳ 明朝" w:hAnsi="ＭＳ 明朝" w:cs="ＭＳ Ｐゴシック" w:hint="eastAsia"/>
          <w:sz w:val="18"/>
          <w:szCs w:val="18"/>
        </w:rPr>
        <w:t>形式審査が完了していない場合</w:t>
      </w:r>
    </w:p>
    <w:p w:rsidR="004C1F45" w:rsidRDefault="0093550F" w:rsidP="0093550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④ </w:t>
      </w:r>
      <w:r w:rsidR="00372189" w:rsidRPr="004C1F45">
        <w:rPr>
          <w:rFonts w:ascii="ＭＳ 明朝" w:hAnsi="ＭＳ 明朝" w:cs="ＭＳ Ｐゴシック" w:hint="eastAsia"/>
          <w:sz w:val="18"/>
          <w:szCs w:val="18"/>
        </w:rPr>
        <w:t>申請料の</w:t>
      </w:r>
      <w:r w:rsidR="004C1F45">
        <w:rPr>
          <w:rFonts w:ascii="ＭＳ 明朝" w:hAnsi="ＭＳ 明朝" w:cs="ＭＳ Ｐゴシック" w:hint="eastAsia"/>
          <w:sz w:val="18"/>
          <w:szCs w:val="18"/>
        </w:rPr>
        <w:t>ご入金</w:t>
      </w:r>
      <w:r w:rsidR="0084230D" w:rsidRPr="004C1F45">
        <w:rPr>
          <w:rFonts w:ascii="ＭＳ 明朝" w:hAnsi="ＭＳ 明朝" w:cs="ＭＳ Ｐゴシック" w:hint="eastAsia"/>
          <w:sz w:val="18"/>
          <w:szCs w:val="18"/>
        </w:rPr>
        <w:t>が確認できない場合</w:t>
      </w:r>
    </w:p>
    <w:p w:rsidR="004C1F45" w:rsidRDefault="0093550F" w:rsidP="0093550F">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 xml:space="preserve">⑤ </w:t>
      </w:r>
      <w:r w:rsidR="0084230D" w:rsidRPr="004C1F45">
        <w:rPr>
          <w:rFonts w:ascii="ＭＳ 明朝" w:hAnsi="ＭＳ 明朝" w:cs="ＭＳ Ｐゴシック" w:hint="eastAsia"/>
          <w:sz w:val="18"/>
          <w:szCs w:val="18"/>
        </w:rPr>
        <w:t>申請受理日から1</w:t>
      </w:r>
      <w:r w:rsidR="00003A03">
        <w:rPr>
          <w:rFonts w:ascii="ＭＳ 明朝" w:hAnsi="ＭＳ 明朝" w:cs="ＭＳ Ｐゴシック" w:hint="eastAsia"/>
          <w:sz w:val="18"/>
          <w:szCs w:val="18"/>
        </w:rPr>
        <w:t>か</w:t>
      </w:r>
      <w:r w:rsidR="0084230D" w:rsidRPr="004C1F45">
        <w:rPr>
          <w:rFonts w:ascii="ＭＳ 明朝" w:hAnsi="ＭＳ 明朝" w:cs="ＭＳ Ｐゴシック" w:hint="eastAsia"/>
          <w:sz w:val="18"/>
          <w:szCs w:val="18"/>
        </w:rPr>
        <w:t>月を経過していない場合</w:t>
      </w:r>
    </w:p>
    <w:p w:rsidR="004C1F45" w:rsidRPr="004C1F45" w:rsidRDefault="00654E64" w:rsidP="004C1F45">
      <w:pPr>
        <w:ind w:left="-284"/>
        <w:rPr>
          <w:rFonts w:ascii="ＭＳ 明朝" w:hAnsi="ＭＳ 明朝" w:cs="ＭＳ Ｐゴシック"/>
          <w:sz w:val="18"/>
          <w:szCs w:val="18"/>
        </w:rPr>
      </w:pPr>
      <w:r w:rsidRPr="004C1F45">
        <w:rPr>
          <w:rFonts w:ascii="ＭＳ 明朝" w:hAnsi="ＭＳ 明朝" w:cs="ＭＳ Ｐゴシック" w:hint="eastAsia"/>
          <w:sz w:val="18"/>
          <w:szCs w:val="18"/>
        </w:rPr>
        <w:t>※注</w:t>
      </w:r>
      <w:r w:rsidR="004C1F45" w:rsidRPr="004C1F45">
        <w:rPr>
          <w:rFonts w:ascii="ＭＳ 明朝" w:hAnsi="ＭＳ 明朝" w:cs="ＭＳ Ｐゴシック" w:hint="eastAsia"/>
          <w:sz w:val="18"/>
          <w:szCs w:val="18"/>
        </w:rPr>
        <w:t>4</w:t>
      </w:r>
      <w:r w:rsidRPr="004C1F45">
        <w:rPr>
          <w:rFonts w:ascii="ＭＳ 明朝" w:hAnsi="ＭＳ 明朝" w:cs="ＭＳ Ｐゴシック" w:hint="eastAsia"/>
          <w:sz w:val="18"/>
          <w:szCs w:val="18"/>
        </w:rPr>
        <w:t>：グループ</w:t>
      </w:r>
      <w:r w:rsidR="004C1F45" w:rsidRPr="004C1F45">
        <w:rPr>
          <w:rFonts w:ascii="ＭＳ 明朝" w:hAnsi="ＭＳ 明朝" w:cs="ＭＳ Ｐゴシック" w:hint="eastAsia"/>
          <w:sz w:val="18"/>
          <w:szCs w:val="18"/>
        </w:rPr>
        <w:t>会社</w:t>
      </w:r>
      <w:r w:rsidRPr="004C1F45">
        <w:rPr>
          <w:rFonts w:ascii="ＭＳ 明朝" w:hAnsi="ＭＳ 明朝" w:cs="ＭＳ Ｐゴシック" w:hint="eastAsia"/>
          <w:sz w:val="18"/>
          <w:szCs w:val="18"/>
        </w:rPr>
        <w:t>とする範囲は、同一の個人情報保護マネジメントシステムをベースに運用している場合を対象と</w:t>
      </w:r>
    </w:p>
    <w:p w:rsidR="004C1F45" w:rsidRDefault="00654E64" w:rsidP="004C1F45">
      <w:pPr>
        <w:ind w:firstLineChars="236" w:firstLine="425"/>
        <w:rPr>
          <w:rFonts w:ascii="ＭＳ 明朝" w:hAnsi="ＭＳ 明朝" w:cs="ＭＳ Ｐゴシック"/>
          <w:sz w:val="18"/>
          <w:szCs w:val="18"/>
        </w:rPr>
      </w:pPr>
      <w:r w:rsidRPr="002C76EE">
        <w:rPr>
          <w:rFonts w:ascii="ＭＳ 明朝" w:hAnsi="ＭＳ 明朝" w:cs="ＭＳ Ｐゴシック" w:hint="eastAsia"/>
          <w:sz w:val="18"/>
          <w:szCs w:val="18"/>
        </w:rPr>
        <w:t>いたします。なお、スケジュール</w:t>
      </w:r>
      <w:r w:rsidR="00E53EB9">
        <w:rPr>
          <w:rFonts w:ascii="ＭＳ 明朝" w:hAnsi="ＭＳ 明朝" w:cs="ＭＳ Ｐゴシック"/>
          <w:noProof/>
          <w:sz w:val="18"/>
          <w:szCs w:val="18"/>
        </w:rPr>
        <w:pict>
          <v:shape id="_x0000_s1124" type="#_x0000_t202" style="position:absolute;left:0;text-align:left;margin-left:218.6pt;margin-top:658.2pt;width:56.25pt;height:33.75pt;z-index:251660288;mso-position-horizontal-relative:text;mso-position-vertical-relative:text" stroked="f">
            <v:textbox style="mso-next-textbox:#_x0000_s1124" inset="5.85pt,.7pt,5.85pt,.7pt">
              <w:txbxContent>
                <w:p w:rsidR="0006316B" w:rsidRDefault="0006316B" w:rsidP="00654E64">
                  <w:r>
                    <w:rPr>
                      <w:rFonts w:hint="eastAsia"/>
                    </w:rPr>
                    <w:t xml:space="preserve">  2</w:t>
                  </w:r>
                </w:p>
              </w:txbxContent>
            </v:textbox>
          </v:shape>
        </w:pict>
      </w:r>
      <w:r w:rsidRPr="002C76EE">
        <w:rPr>
          <w:rFonts w:ascii="ＭＳ 明朝" w:hAnsi="ＭＳ 明朝" w:cs="ＭＳ Ｐゴシック" w:hint="eastAsia"/>
          <w:sz w:val="18"/>
          <w:szCs w:val="18"/>
        </w:rPr>
        <w:t>調整のため、現地審査</w:t>
      </w:r>
      <w:r w:rsidR="004C1F45">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sidR="004C1F45">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E66CA6" w:rsidRDefault="00654E64" w:rsidP="00E66CA6">
      <w:pPr>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r w:rsidRPr="002C76EE">
        <w:rPr>
          <w:rFonts w:ascii="ＭＳ 明朝" w:hAnsi="ＭＳ 明朝" w:cs="ＭＳ Ｐゴシック" w:hint="eastAsia"/>
          <w:sz w:val="18"/>
          <w:szCs w:val="18"/>
        </w:rPr>
        <w:t>ご了承ください。</w:t>
      </w:r>
    </w:p>
    <w:p w:rsidR="00305E33" w:rsidRDefault="00E53EB9" w:rsidP="00E66CA6">
      <w:pPr>
        <w:rPr>
          <w:b/>
        </w:rPr>
      </w:pPr>
      <w:r>
        <w:rPr>
          <w:b/>
          <w:noProof/>
        </w:rPr>
        <w:lastRenderedPageBreak/>
        <w:pict>
          <v:shape id="_x0000_s1068" type="#_x0000_t202" style="position:absolute;left:0;text-align:left;margin-left:-12.4pt;margin-top:-22.95pt;width:392.25pt;height:28.5pt;z-index:251649024" stroked="f">
            <v:textbox style="mso-next-textbox:#_x0000_s1068" inset="5.85pt,.7pt,5.85pt,.7pt">
              <w:txbxContent>
                <w:p w:rsidR="0006316B" w:rsidRPr="00610C31" w:rsidRDefault="0006316B">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w:r>
    </w:p>
    <w:p w:rsidR="004C1F45" w:rsidRDefault="004C1F45" w:rsidP="00305E33">
      <w:pPr>
        <w:jc w:val="center"/>
        <w:rPr>
          <w:rFonts w:ascii="ＭＳ 明朝" w:hAnsi="ＭＳ 明朝"/>
        </w:rPr>
      </w:pPr>
    </w:p>
    <w:p w:rsidR="00305E33" w:rsidRPr="00E351FC"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 w:rsidR="00BE115A" w:rsidRDefault="00BE115A" w:rsidP="00305E33"/>
    <w:p w:rsidR="00305E33" w:rsidRDefault="000B7BF0" w:rsidP="00305E33">
      <w:r>
        <w:rPr>
          <w:rFonts w:hint="eastAsia"/>
        </w:rPr>
        <w:t>一般社団法人モバイル・コンテンツ・フォーラム</w:t>
      </w:r>
      <w:r w:rsidR="00305E33">
        <w:rPr>
          <w:rFonts w:hint="eastAsia"/>
        </w:rPr>
        <w:t xml:space="preserve"> </w:t>
      </w:r>
      <w:r w:rsidR="00305E33">
        <w:rPr>
          <w:rFonts w:hint="eastAsia"/>
        </w:rPr>
        <w:t>殿</w:t>
      </w:r>
    </w:p>
    <w:p w:rsidR="00305E33" w:rsidRDefault="00305E33" w:rsidP="00305E33"/>
    <w:p w:rsidR="00305E33" w:rsidRDefault="00025F35" w:rsidP="00305E33">
      <w:pPr>
        <w:jc w:val="right"/>
      </w:pPr>
      <w:r>
        <w:rPr>
          <w:rFonts w:hint="eastAsia"/>
        </w:rPr>
        <w:t xml:space="preserve">２０　</w:t>
      </w:r>
      <w:r w:rsidR="000F3E39">
        <w:t xml:space="preserve"> </w:t>
      </w:r>
      <w:r w:rsidR="00305E33">
        <w:rPr>
          <w:rFonts w:hint="eastAsia"/>
        </w:rPr>
        <w:t xml:space="preserve">   </w:t>
      </w:r>
      <w:r w:rsidR="00305E33">
        <w:rPr>
          <w:rFonts w:hint="eastAsia"/>
        </w:rPr>
        <w:t>年</w:t>
      </w:r>
      <w:r>
        <w:rPr>
          <w:rFonts w:hint="eastAsia"/>
        </w:rPr>
        <w:t xml:space="preserve">　</w:t>
      </w:r>
      <w:r w:rsidR="00305E33">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4C1F45" w:rsidRDefault="004C1F45" w:rsidP="00305E33">
      <w:pPr>
        <w:jc w:val="right"/>
      </w:pPr>
    </w:p>
    <w:p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sidR="00E53EB9">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sidR="00E53EB9">
        <w:rPr>
          <w:rFonts w:ascii="ＭＳ 明朝" w:hAnsi="ＭＳ 明朝" w:cs="ＭＳ 明朝"/>
          <w:szCs w:val="21"/>
        </w:rPr>
        <w:fldChar w:fldCharType="end"/>
      </w:r>
    </w:p>
    <w:p w:rsidR="00305E33" w:rsidRDefault="00305E33" w:rsidP="00305E33">
      <w:pPr>
        <w:rPr>
          <w:rFonts w:ascii="ＭＳ 明朝" w:hAnsi="ＭＳ 明朝" w:cs="ＭＳ 明朝"/>
          <w:szCs w:val="21"/>
        </w:rPr>
      </w:pPr>
    </w:p>
    <w:p w:rsidR="00503414" w:rsidRPr="00750BFF" w:rsidRDefault="00503414" w:rsidP="00503414">
      <w:pPr>
        <w:spacing w:line="360" w:lineRule="auto"/>
        <w:rPr>
          <w:rFonts w:ascii="ＭＳ 明朝" w:hAnsi="ＭＳ 明朝" w:cs="ＭＳ 明朝"/>
          <w:szCs w:val="21"/>
          <w:u w:val="single"/>
        </w:rPr>
      </w:pPr>
      <w:r w:rsidRPr="00750BFF">
        <w:rPr>
          <w:rFonts w:ascii="ＭＳ 明朝" w:hAnsi="ＭＳ 明朝" w:cs="ＭＳ 明朝" w:hint="eastAsia"/>
          <w:szCs w:val="21"/>
        </w:rPr>
        <w:t>法人番号</w:t>
      </w:r>
      <w:r w:rsidR="004C1F45">
        <w:rPr>
          <w:rFonts w:ascii="ＭＳ 明朝" w:hAnsi="ＭＳ 明朝" w:cs="ＭＳ 明朝" w:hint="eastAsia"/>
          <w:szCs w:val="21"/>
        </w:rPr>
        <w:t xml:space="preserve">　</w:t>
      </w:r>
      <w:r w:rsidRPr="00750BFF">
        <w:rPr>
          <w:rFonts w:ascii="ＭＳ 明朝" w:hAnsi="ＭＳ 明朝" w:cs="ＭＳ 明朝" w:hint="eastAsia"/>
          <w:szCs w:val="21"/>
        </w:rPr>
        <w:t xml:space="preserve"> </w:t>
      </w:r>
      <w:r w:rsidRPr="00750BFF">
        <w:rPr>
          <w:rFonts w:ascii="ＭＳ 明朝" w:hAnsi="ＭＳ 明朝" w:cs="ＭＳ 明朝" w:hint="eastAsia"/>
          <w:szCs w:val="21"/>
          <w:u w:val="single"/>
        </w:rPr>
        <w:t xml:space="preserve">                                          </w:t>
      </w:r>
    </w:p>
    <w:p w:rsidR="00513AF8" w:rsidRDefault="00513AF8" w:rsidP="00305E33">
      <w:pPr>
        <w:rPr>
          <w:rFonts w:ascii="ＭＳ 明朝" w:hAnsi="ＭＳ 明朝" w:cs="ＭＳ 明朝"/>
          <w:szCs w:val="21"/>
          <w:u w:val="single"/>
        </w:rPr>
      </w:pPr>
    </w:p>
    <w:p w:rsidR="009A38E4" w:rsidRDefault="009A38E4" w:rsidP="006B6823">
      <w:pPr>
        <w:ind w:leftChars="100" w:left="210" w:firstLineChars="100" w:firstLine="210"/>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r w:rsidR="006B6823">
        <w:rPr>
          <w:rFonts w:ascii="ＭＳ 明朝" w:hAnsi="ＭＳ 明朝" w:cs="ＭＳ 明朝" w:hint="eastAsia"/>
        </w:rPr>
        <w:t xml:space="preserve">　　　</w: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9A38E4" w:rsidRDefault="009A38E4" w:rsidP="009A38E4">
      <w:pPr>
        <w:ind w:firstLineChars="100" w:firstLine="210"/>
      </w:pPr>
    </w:p>
    <w:p w:rsidR="00E939BE" w:rsidRDefault="009A38E4" w:rsidP="00E939BE">
      <w:pPr>
        <w:pStyle w:val="a7"/>
      </w:pPr>
      <w:r>
        <w:rPr>
          <w:rFonts w:hint="eastAsia"/>
        </w:rPr>
        <w:t>記</w:t>
      </w:r>
    </w:p>
    <w:p w:rsidR="009A4D7E" w:rsidRDefault="009A4D7E" w:rsidP="009B7C78">
      <w:pPr>
        <w:ind w:firstLineChars="100" w:firstLine="210"/>
        <w:rPr>
          <w:rFonts w:ascii="ＭＳ 明朝" w:hAnsi="ＭＳ 明朝" w:cs="ＭＳ 明朝"/>
          <w:color w:val="FF0000"/>
        </w:rPr>
      </w:pPr>
    </w:p>
    <w:p w:rsidR="009B7C78" w:rsidRPr="009A4D7E" w:rsidRDefault="00E939BE" w:rsidP="009B7C78">
      <w:pPr>
        <w:ind w:firstLineChars="100" w:firstLine="210"/>
      </w:pPr>
      <w:r w:rsidRPr="009A4D7E">
        <w:rPr>
          <w:rFonts w:ascii="ＭＳ 明朝" w:hAnsi="ＭＳ 明朝" w:cs="ＭＳ 明朝" w:hint="eastAsia"/>
        </w:rPr>
        <w:t>１</w:t>
      </w:r>
      <w:r w:rsidR="00E810E2">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9A432D"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JIS Q 15001</w:t>
      </w:r>
      <w:r w:rsidR="009A432D" w:rsidRPr="00796AB9">
        <w:rPr>
          <w:rFonts w:ascii="ＭＳ 明朝" w:hAnsi="ＭＳ 明朝"/>
        </w:rPr>
        <w:t>:2006</w:t>
      </w:r>
      <w:r w:rsidRPr="00750BFF">
        <w:rPr>
          <w:rFonts w:hint="eastAsia"/>
        </w:rPr>
        <w:t>要求事項に適合した個人</w:t>
      </w:r>
    </w:p>
    <w:p w:rsidR="00525C96" w:rsidRDefault="00525C96" w:rsidP="00501AB0">
      <w:pPr>
        <w:ind w:leftChars="300" w:left="735" w:rightChars="19" w:right="40" w:hangingChars="50" w:hanging="105"/>
      </w:pPr>
      <w:r w:rsidRPr="00750BFF">
        <w:rPr>
          <w:rFonts w:hint="eastAsia"/>
        </w:rPr>
        <w:t>情報の取扱いを行うこと</w:t>
      </w:r>
    </w:p>
    <w:p w:rsidR="006605B7" w:rsidRPr="00750BFF" w:rsidRDefault="006605B7" w:rsidP="006605B7">
      <w:pPr>
        <w:ind w:rightChars="19" w:right="40" w:firstLineChars="100" w:firstLine="210"/>
        <w:rPr>
          <w:rFonts w:ascii="ＭＳ 明朝" w:hAnsi="ＭＳ 明朝" w:cs="ＭＳ 明朝"/>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rsidR="00305E33" w:rsidRPr="009A4D7E" w:rsidRDefault="00E53EB9" w:rsidP="00305E33">
      <w:pPr>
        <w:ind w:firstLineChars="105" w:firstLine="231"/>
        <w:rPr>
          <w:rFonts w:ascii="ＭＳ Ｐ明朝" w:eastAsia="ＭＳ Ｐ明朝" w:hAnsi="ＭＳ Ｐ明朝"/>
          <w:sz w:val="22"/>
          <w:szCs w:val="22"/>
        </w:rPr>
      </w:pPr>
      <w:r>
        <w:rPr>
          <w:rFonts w:ascii="ＭＳ Ｐ明朝" w:eastAsia="ＭＳ Ｐ明朝" w:hAnsi="ＭＳ Ｐ明朝"/>
          <w:noProof/>
          <w:sz w:val="22"/>
          <w:szCs w:val="22"/>
        </w:rPr>
        <w:pict>
          <v:line id="_x0000_s1039" style="position:absolute;left:0;text-align:left;z-index:251646976" from="0,7.95pt" to="475.1pt,7.95pt"/>
        </w:pic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rsidR="00305E33" w:rsidRPr="00625D62"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625D62" w:rsidRDefault="00305E33" w:rsidP="00305E33">
      <w:pPr>
        <w:rPr>
          <w:rFonts w:ascii="ＭＳ 明朝"/>
          <w:szCs w:val="21"/>
        </w:rPr>
      </w:pPr>
      <w:r w:rsidRPr="00625D62">
        <w:rPr>
          <w:rFonts w:ascii="ＭＳ 明朝" w:cs="ＭＳ 明朝" w:hint="eastAsia"/>
          <w:szCs w:val="21"/>
        </w:rPr>
        <w:t xml:space="preserve">　　　　　　</w:t>
      </w:r>
      <w:r w:rsidRPr="00796AB9">
        <w:rPr>
          <w:rFonts w:ascii="ＭＳ 明朝" w:cs="ＭＳ 明朝"/>
          <w:spacing w:val="52"/>
          <w:kern w:val="0"/>
          <w:szCs w:val="21"/>
          <w:fitText w:val="420" w:id="1226595329"/>
        </w:rPr>
        <w:t>FA</w:t>
      </w:r>
      <w:r w:rsidRPr="00796AB9">
        <w:rPr>
          <w:rFonts w:ascii="ＭＳ 明朝" w:cs="ＭＳ 明朝"/>
          <w:spacing w:val="1"/>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p>
    <w:p w:rsidR="00305E33" w:rsidRDefault="00305E33" w:rsidP="00035E56">
      <w:pPr>
        <w:rPr>
          <w:rFonts w:ascii="ＭＳ 明朝" w:cs="ＭＳ 明朝"/>
          <w:szCs w:val="21"/>
        </w:rPr>
      </w:pPr>
      <w:r w:rsidRPr="00625D62">
        <w:rPr>
          <w:rFonts w:ascii="ＭＳ 明朝" w:cs="ＭＳ 明朝" w:hint="eastAsia"/>
          <w:szCs w:val="21"/>
        </w:rPr>
        <w:t xml:space="preserve">　　　　　　</w:t>
      </w:r>
      <w:r w:rsidR="002C76EE">
        <w:rPr>
          <w:rFonts w:ascii="ＭＳ 明朝" w:cs="ＭＳ 明朝"/>
          <w:kern w:val="0"/>
          <w:szCs w:val="21"/>
        </w:rPr>
        <w:t>e</w:t>
      </w:r>
      <w:r w:rsidRPr="00796AB9">
        <w:rPr>
          <w:rFonts w:ascii="ＭＳ 明朝" w:cs="ＭＳ 明朝"/>
          <w:spacing w:val="26"/>
          <w:kern w:val="0"/>
          <w:szCs w:val="21"/>
          <w:fitText w:val="630" w:id="1226595330"/>
        </w:rPr>
        <w:t>-mai</w:t>
      </w:r>
      <w:r w:rsidRPr="00796AB9">
        <w:rPr>
          <w:rFonts w:ascii="ＭＳ 明朝" w:cs="ＭＳ 明朝"/>
          <w:spacing w:val="1"/>
          <w:kern w:val="0"/>
          <w:szCs w:val="21"/>
          <w:fitText w:val="630" w:id="1226595330"/>
        </w:rPr>
        <w:t>l</w:t>
      </w:r>
      <w:r w:rsidRPr="00625D62">
        <w:rPr>
          <w:rFonts w:ascii="ＭＳ 明朝" w:cs="ＭＳ 明朝" w:hint="eastAsia"/>
          <w:szCs w:val="21"/>
        </w:rPr>
        <w:t>アドレス</w:t>
      </w:r>
      <w:r w:rsidR="003A0D67">
        <w:rPr>
          <w:rFonts w:ascii="ＭＳ 明朝" w:cs="ＭＳ 明朝" w:hint="eastAsia"/>
          <w:szCs w:val="21"/>
        </w:rPr>
        <w:t>：</w:t>
      </w:r>
    </w:p>
    <w:p w:rsidR="00DA5FAD" w:rsidRDefault="00DA5FAD" w:rsidP="00035E56">
      <w:pPr>
        <w:rPr>
          <w:rFonts w:ascii="ＭＳ ゴシック" w:eastAsia="ＭＳ ゴシック" w:hAnsi="ＭＳ ゴシック"/>
          <w:sz w:val="18"/>
          <w:szCs w:val="18"/>
        </w:rPr>
      </w:pPr>
    </w:p>
    <w:p w:rsidR="006605B7" w:rsidRDefault="006605B7" w:rsidP="00CF7777">
      <w:pPr>
        <w:spacing w:line="240" w:lineRule="atLeast"/>
        <w:rPr>
          <w:rFonts w:ascii="ＭＳ 明朝" w:hAnsi="ＭＳ 明朝" w:cs="ＭＳ Ｐゴシック"/>
          <w:sz w:val="18"/>
          <w:szCs w:val="18"/>
        </w:rPr>
      </w:pP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AA11E3" w:rsidRPr="001E65BF" w:rsidRDefault="00AA11E3" w:rsidP="00AA11E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※以下の③、</w:t>
      </w:r>
      <w:r w:rsidR="0029579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29579D">
        <w:rPr>
          <w:rFonts w:ascii="ＭＳ 明朝" w:hAnsi="ＭＳ 明朝" w:cs="ＭＳ Ｐゴシック" w:hint="eastAsia"/>
          <w:sz w:val="18"/>
          <w:szCs w:val="18"/>
        </w:rPr>
        <w:t>⑤</w:t>
      </w:r>
      <w:r w:rsidRPr="001E65BF">
        <w:rPr>
          <w:rFonts w:ascii="ＭＳ 明朝" w:hAnsi="ＭＳ 明朝" w:cs="ＭＳ Ｐゴシック" w:hint="eastAsia"/>
          <w:sz w:val="18"/>
          <w:szCs w:val="18"/>
        </w:rPr>
        <w:t>、及び</w:t>
      </w:r>
      <w:r w:rsidR="0029579D">
        <w:rPr>
          <w:rFonts w:ascii="ＭＳ 明朝" w:hAnsi="ＭＳ 明朝" w:cs="ＭＳ Ｐゴシック" w:hint="eastAsia"/>
          <w:sz w:val="18"/>
          <w:szCs w:val="18"/>
        </w:rPr>
        <w:t>⑦</w:t>
      </w:r>
      <w:r w:rsidRPr="001E65BF">
        <w:rPr>
          <w:rFonts w:ascii="ＭＳ 明朝" w:hAnsi="ＭＳ 明朝" w:cs="ＭＳ Ｐゴシック" w:hint="eastAsia"/>
          <w:sz w:val="18"/>
          <w:szCs w:val="18"/>
        </w:rPr>
        <w:t>について、プライバシーマーク制度では、JIS第一・第二水準以外の文字が使用されて</w:t>
      </w:r>
    </w:p>
    <w:p w:rsidR="00AA11E3" w:rsidRDefault="00AA11E3" w:rsidP="00AA11E3">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sidR="009574C5">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AA11E3" w:rsidRPr="00AA11E3" w:rsidRDefault="00AA11E3" w:rsidP="00AA11E3">
      <w:pPr>
        <w:spacing w:line="240" w:lineRule="atLeast"/>
        <w:ind w:leftChars="50" w:left="105" w:firstLineChars="100" w:firstLine="180"/>
        <w:rPr>
          <w:rFonts w:ascii="ＭＳ 明朝" w:hAnsi="ＭＳ 明朝" w:cs="ＭＳ Ｐゴシック"/>
          <w:sz w:val="18"/>
          <w:szCs w:val="18"/>
        </w:rPr>
      </w:pPr>
    </w:p>
    <w:p w:rsidR="004C1F45" w:rsidRDefault="005A0AB4" w:rsidP="005A0AB4">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4C1F45" w:rsidRDefault="005A0AB4" w:rsidP="005A0AB4">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rsidR="004C1F45" w:rsidRDefault="005A0AB4" w:rsidP="005A0AB4">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p>
    <w:p w:rsidR="0003445C" w:rsidRDefault="00BE115A" w:rsidP="005A0AB4">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w:t>
      </w:r>
      <w:r w:rsidR="005A0AB4">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rsidR="007A5029" w:rsidRPr="0003445C" w:rsidRDefault="0003445C" w:rsidP="005A0AB4">
      <w:pPr>
        <w:spacing w:line="240" w:lineRule="atLeast"/>
        <w:ind w:left="795"/>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rsidR="00753068" w:rsidRDefault="00BE115A" w:rsidP="005A0AB4">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rsidR="00B206C0" w:rsidRPr="0051733B" w:rsidRDefault="00B206C0" w:rsidP="005A0AB4">
      <w:pPr>
        <w:spacing w:line="240" w:lineRule="atLeast"/>
        <w:ind w:left="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rsidR="00753068" w:rsidRDefault="005A0AB4" w:rsidP="005A0AB4">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0A2D56" w:rsidRPr="0051733B" w:rsidRDefault="00BE115A" w:rsidP="004C1F45">
      <w:pPr>
        <w:spacing w:line="240" w:lineRule="atLeast"/>
        <w:ind w:left="1666" w:hanging="1666"/>
        <w:rPr>
          <w:rFonts w:ascii="ＭＳ 明朝" w:hAnsi="ＭＳ 明朝" w:cs="ＭＳ Ｐゴシック"/>
          <w:sz w:val="18"/>
          <w:szCs w:val="18"/>
        </w:rPr>
      </w:pPr>
      <w:r>
        <w:rPr>
          <w:rFonts w:ascii="ＭＳ 明朝" w:hAnsi="ＭＳ 明朝" w:cs="ＭＳ Ｐゴシック" w:hint="eastAsia"/>
          <w:sz w:val="18"/>
          <w:szCs w:val="18"/>
        </w:rPr>
        <w:t xml:space="preserve">⑦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、電話番号、</w:t>
      </w:r>
      <w:r w:rsidR="000A2D56" w:rsidRPr="00CE71A9">
        <w:rPr>
          <w:rFonts w:ascii="ＭＳ 明朝" w:hAnsi="ＭＳ 明朝" w:cs="ＭＳ Ｐゴシック"/>
          <w:sz w:val="18"/>
          <w:szCs w:val="18"/>
        </w:rPr>
        <w:t>FAX</w:t>
      </w:r>
      <w:r w:rsidR="000A2D56"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000A2D56" w:rsidRPr="00CE71A9">
        <w:rPr>
          <w:rFonts w:ascii="ＭＳ 明朝" w:hAnsi="ＭＳ 明朝" w:cs="ＭＳ Ｐゴシック"/>
          <w:sz w:val="18"/>
          <w:szCs w:val="18"/>
        </w:rPr>
        <w:t>e-mail</w:t>
      </w:r>
      <w:r w:rsidR="000A2D56"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000A2D56" w:rsidRPr="00CE71A9">
        <w:rPr>
          <w:rFonts w:ascii="ＭＳ 明朝" w:hAnsi="ＭＳ 明朝" w:cs="ＭＳ Ｐゴシック" w:hint="eastAsia"/>
          <w:sz w:val="18"/>
          <w:szCs w:val="18"/>
        </w:rPr>
        <w:t>。氏名については、カタカナで振り仮名をふ</w:t>
      </w:r>
      <w:r w:rsidR="00B206C0" w:rsidRPr="00CE71A9">
        <w:rPr>
          <w:rFonts w:ascii="ＭＳ 明朝" w:hAnsi="ＭＳ 明朝" w:cs="ＭＳ Ｐゴシック" w:hint="eastAsia"/>
          <w:sz w:val="18"/>
          <w:szCs w:val="18"/>
        </w:rPr>
        <w:t>ってください</w:t>
      </w:r>
      <w:r w:rsidR="000A2D56"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000A2D56"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000A2D56" w:rsidRPr="00CE71A9">
        <w:rPr>
          <w:rFonts w:ascii="ＭＳ 明朝" w:hAnsi="ＭＳ 明朝" w:cs="ＭＳ Ｐゴシック"/>
          <w:sz w:val="18"/>
          <w:szCs w:val="18"/>
        </w:rPr>
        <w:t>e-ma</w:t>
      </w:r>
      <w:r w:rsidR="000A2D56" w:rsidRPr="0051733B">
        <w:rPr>
          <w:rFonts w:ascii="ＭＳ 明朝" w:hAnsi="ＭＳ 明朝" w:cs="ＭＳ Ｐゴシック"/>
          <w:sz w:val="18"/>
          <w:szCs w:val="18"/>
        </w:rPr>
        <w:t>il</w:t>
      </w:r>
      <w:r w:rsidR="000A2D56" w:rsidRPr="0051733B">
        <w:rPr>
          <w:rFonts w:ascii="ＭＳ 明朝" w:hAnsi="ＭＳ 明朝" w:cs="ＭＳ Ｐゴシック" w:hint="eastAsia"/>
          <w:sz w:val="18"/>
          <w:szCs w:val="18"/>
        </w:rPr>
        <w:t>アドレスがない場合は</w:t>
      </w:r>
      <w:r w:rsidR="005524C5" w:rsidRPr="0051733B">
        <w:rPr>
          <w:rFonts w:ascii="ＭＳ 明朝" w:hAnsi="ＭＳ 明朝" w:cs="ＭＳ Ｐゴシック" w:hint="eastAsia"/>
          <w:sz w:val="18"/>
          <w:szCs w:val="18"/>
        </w:rPr>
        <w:t>「</w:t>
      </w:r>
      <w:r w:rsidR="000A2D56"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000A2D56"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rsidR="007A5029" w:rsidRDefault="00BE115A" w:rsidP="00796AB9">
      <w:pPr>
        <w:spacing w:line="240" w:lineRule="atLeast"/>
        <w:ind w:leftChars="-6" w:left="270" w:hangingChars="157" w:hanging="283"/>
        <w:rPr>
          <w:rFonts w:ascii="ＭＳ 明朝" w:hAnsi="ＭＳ 明朝" w:cs="ＭＳ 明朝"/>
          <w:sz w:val="18"/>
          <w:szCs w:val="18"/>
        </w:rPr>
      </w:pPr>
      <w:r>
        <w:rPr>
          <w:rFonts w:ascii="ＭＳ 明朝" w:hAnsi="ＭＳ 明朝" w:cs="ＭＳ Ｐゴシック" w:hint="eastAsia"/>
          <w:sz w:val="18"/>
          <w:szCs w:val="18"/>
        </w:rPr>
        <w:t>⑧</w:t>
      </w:r>
      <w:r w:rsidR="002C308D" w:rsidRPr="0051733B">
        <w:rPr>
          <w:rFonts w:ascii="ＭＳ 明朝" w:hAnsi="ＭＳ 明朝" w:cs="ＭＳ Ｐゴシック" w:hint="eastAsia"/>
          <w:sz w:val="18"/>
          <w:szCs w:val="18"/>
        </w:rPr>
        <w:t>「プライバシーマーク制度における欠格事項及び判断基準」</w:t>
      </w:r>
      <w:r w:rsidR="00003A03">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p w:rsidR="00BE115A" w:rsidRPr="00764647" w:rsidRDefault="00BE115A" w:rsidP="00796AB9">
      <w:pPr>
        <w:spacing w:line="240" w:lineRule="atLeast"/>
        <w:ind w:leftChars="-6" w:left="270" w:hangingChars="157" w:hanging="283"/>
        <w:rPr>
          <w:rFonts w:ascii="ＭＳ 明朝" w:hAnsi="ＭＳ 明朝" w:cs="ＭＳ Ｐゴシック"/>
          <w:sz w:val="18"/>
          <w:szCs w:val="18"/>
        </w:rPr>
      </w:pP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61"/>
      </w:tblGrid>
      <w:tr w:rsidR="002C308D" w:rsidRPr="00764647" w:rsidTr="00774B10">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0" w:name="_Toc266453259"/>
            <w:r w:rsidRPr="00764647">
              <w:rPr>
                <w:rFonts w:ascii="ＭＳ 明朝" w:hAnsi="ＭＳ 明朝" w:hint="eastAsia"/>
                <w:sz w:val="18"/>
                <w:szCs w:val="18"/>
              </w:rPr>
              <w:t>3.1.1　事業拠点</w:t>
            </w:r>
            <w:bookmarkEnd w:id="0"/>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1" w:name="_Toc266453260"/>
            <w:r w:rsidRPr="00764647">
              <w:rPr>
                <w:rFonts w:ascii="ＭＳ 明朝" w:hAnsi="ＭＳ 明朝" w:hint="eastAsia"/>
                <w:sz w:val="18"/>
                <w:szCs w:val="18"/>
              </w:rPr>
              <w:t>3.1.2　役員</w:t>
            </w:r>
            <w:bookmarkEnd w:id="1"/>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sz w:val="18"/>
                <w:szCs w:val="18"/>
              </w:rPr>
            </w:pPr>
          </w:p>
          <w:p w:rsidR="000A3AB1" w:rsidRPr="00764647" w:rsidRDefault="000A3AB1" w:rsidP="000A3AB1">
            <w:pPr>
              <w:spacing w:line="240" w:lineRule="atLeast"/>
              <w:rPr>
                <w:rFonts w:ascii="ＭＳ 明朝" w:hAnsi="ＭＳ 明朝"/>
                <w:sz w:val="18"/>
                <w:szCs w:val="18"/>
              </w:rPr>
            </w:pPr>
            <w:bookmarkStart w:id="2" w:name="_Toc266453261"/>
            <w:r w:rsidRPr="00764647">
              <w:rPr>
                <w:rFonts w:ascii="ＭＳ 明朝" w:hAnsi="ＭＳ 明朝" w:hint="eastAsia"/>
                <w:sz w:val="18"/>
                <w:szCs w:val="18"/>
              </w:rPr>
              <w:t>3.1.3　インターネット異性紹介事業者</w:t>
            </w:r>
            <w:bookmarkEnd w:id="2"/>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025F35">
              <w:rPr>
                <w:rFonts w:ascii="ＭＳ 明朝" w:hAnsi="ＭＳ 明朝" w:hint="eastAsia"/>
                <w:sz w:val="18"/>
                <w:szCs w:val="18"/>
              </w:rPr>
              <w:t>１５</w:t>
            </w:r>
            <w:r w:rsidRPr="00764647">
              <w:rPr>
                <w:rFonts w:ascii="ＭＳ 明朝" w:hAnsi="ＭＳ 明朝" w:hint="eastAsia"/>
                <w:sz w:val="18"/>
                <w:szCs w:val="18"/>
              </w:rPr>
              <w:t>年</w:t>
            </w:r>
            <w:r w:rsidR="00025F35">
              <w:rPr>
                <w:rFonts w:ascii="ＭＳ 明朝" w:hAnsi="ＭＳ 明朝" w:hint="eastAsia"/>
                <w:sz w:val="18"/>
                <w:szCs w:val="18"/>
              </w:rPr>
              <w:t>６</w:t>
            </w:r>
            <w:r w:rsidRPr="00764647">
              <w:rPr>
                <w:rFonts w:ascii="ＭＳ 明朝" w:hAnsi="ＭＳ 明朝" w:hint="eastAsia"/>
                <w:sz w:val="18"/>
                <w:szCs w:val="18"/>
              </w:rPr>
              <w:t>月</w:t>
            </w:r>
            <w:r w:rsidR="00025F35">
              <w:rPr>
                <w:rFonts w:ascii="ＭＳ 明朝" w:hAnsi="ＭＳ 明朝" w:hint="eastAsia"/>
                <w:sz w:val="18"/>
                <w:szCs w:val="18"/>
              </w:rPr>
              <w:t>１３</w:t>
            </w:r>
            <w:r w:rsidRPr="00764647">
              <w:rPr>
                <w:rFonts w:ascii="ＭＳ 明朝" w:hAnsi="ＭＳ 明朝" w:hint="eastAsia"/>
                <w:sz w:val="18"/>
                <w:szCs w:val="18"/>
              </w:rPr>
              <w:t>日法律第</w:t>
            </w:r>
            <w:r w:rsidR="00025F35">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5A0AB4" w:rsidP="005A0AB4">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5A0AB4" w:rsidP="005A0AB4">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5A0AB4" w:rsidP="005A0AB4">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025F35">
              <w:rPr>
                <w:rFonts w:ascii="ＭＳ 明朝" w:hAnsi="ＭＳ 明朝" w:hint="eastAsia"/>
                <w:bCs/>
                <w:sz w:val="18"/>
                <w:szCs w:val="18"/>
              </w:rPr>
              <w:t>５１</w:t>
            </w:r>
            <w:r w:rsidRPr="00764647">
              <w:rPr>
                <w:rFonts w:ascii="ＭＳ 明朝" w:hAnsi="ＭＳ 明朝" w:hint="eastAsia"/>
                <w:bCs/>
                <w:sz w:val="18"/>
                <w:szCs w:val="18"/>
              </w:rPr>
              <w:t>年</w:t>
            </w:r>
            <w:r w:rsidR="00025F35">
              <w:rPr>
                <w:rFonts w:ascii="ＭＳ 明朝" w:hAnsi="ＭＳ 明朝" w:hint="eastAsia"/>
                <w:bCs/>
                <w:sz w:val="18"/>
                <w:szCs w:val="18"/>
              </w:rPr>
              <w:t>６</w:t>
            </w:r>
            <w:r w:rsidRPr="00764647">
              <w:rPr>
                <w:rFonts w:ascii="ＭＳ 明朝" w:hAnsi="ＭＳ 明朝" w:hint="eastAsia"/>
                <w:bCs/>
                <w:sz w:val="18"/>
                <w:szCs w:val="18"/>
              </w:rPr>
              <w:t>月</w:t>
            </w:r>
            <w:r w:rsidR="00025F35">
              <w:rPr>
                <w:rFonts w:ascii="ＭＳ 明朝" w:hAnsi="ＭＳ 明朝" w:hint="eastAsia"/>
                <w:bCs/>
                <w:sz w:val="18"/>
                <w:szCs w:val="18"/>
              </w:rPr>
              <w:t>４</w:t>
            </w:r>
            <w:r w:rsidRPr="00764647">
              <w:rPr>
                <w:rFonts w:ascii="ＭＳ 明朝" w:hAnsi="ＭＳ 明朝" w:hint="eastAsia"/>
                <w:bCs/>
                <w:sz w:val="18"/>
                <w:szCs w:val="18"/>
              </w:rPr>
              <w:t>日法律第</w:t>
            </w:r>
            <w:r w:rsidR="00025F35">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5A0AB4" w:rsidP="005A0AB4">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5A0AB4" w:rsidP="005A0AB4">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5A0AB4" w:rsidP="005A0AB4">
            <w:pPr>
              <w:spacing w:line="240" w:lineRule="atLeast"/>
              <w:ind w:left="270" w:hangingChars="150" w:hanging="27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5A0AB4" w:rsidP="005A0AB4">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5A0AB4" w:rsidP="005A0AB4">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5A0AB4" w:rsidP="005A0AB4">
            <w:pPr>
              <w:spacing w:line="240" w:lineRule="atLeast"/>
              <w:ind w:left="270" w:hangingChars="150" w:hanging="27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rsidR="008474E6" w:rsidRPr="00764647" w:rsidRDefault="00BE115A"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00C32C34">
        <w:rPr>
          <w:rFonts w:ascii="ＭＳ 明朝" w:hAnsi="ＭＳ 明朝" w:cs="ＭＳ Ｐゴシック" w:hint="eastAsia"/>
          <w:sz w:val="18"/>
          <w:szCs w:val="18"/>
        </w:rPr>
        <w:t xml:space="preserve">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CE71A9" w:rsidRDefault="00372189" w:rsidP="00D72158">
      <w:pPr>
        <w:rPr>
          <w:rFonts w:ascii="ＭＳ 明朝" w:hAnsi="ＭＳ 明朝" w:cs="ＭＳ Ｐゴシック"/>
          <w:sz w:val="18"/>
          <w:szCs w:val="18"/>
        </w:rPr>
      </w:pPr>
    </w:p>
    <w:p w:rsidR="001453A1" w:rsidRPr="00CE71A9" w:rsidRDefault="00BE115A" w:rsidP="001453A1">
      <w:pPr>
        <w:rPr>
          <w:rFonts w:ascii="ＭＳ 明朝" w:hAnsi="ＭＳ 明朝"/>
          <w:sz w:val="18"/>
          <w:szCs w:val="18"/>
        </w:rPr>
      </w:pPr>
      <w:r>
        <w:rPr>
          <w:rFonts w:ascii="ＭＳ 明朝" w:hAnsi="ＭＳ 明朝" w:cs="ＭＳ Ｐゴシック" w:hint="eastAsia"/>
          <w:sz w:val="18"/>
          <w:szCs w:val="18"/>
        </w:rPr>
        <w:t>⑩</w:t>
      </w:r>
      <w:r w:rsidR="00C32C34">
        <w:rPr>
          <w:rFonts w:ascii="ＭＳ 明朝" w:hAnsi="ＭＳ 明朝" w:cs="ＭＳ Ｐゴシック" w:hint="eastAsia"/>
          <w:sz w:val="18"/>
          <w:szCs w:val="18"/>
        </w:rPr>
        <w:t xml:space="preserve">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1"/>
      </w:tblGrid>
      <w:tr w:rsidR="00F50E95" w:rsidRPr="00FE685C" w:rsidTr="0076570B">
        <w:tc>
          <w:tcPr>
            <w:tcW w:w="9601"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sz w:val="18"/>
          <w:szCs w:val="18"/>
        </w:rPr>
      </w:pPr>
    </w:p>
    <w:p w:rsidR="00EB3BCA" w:rsidRDefault="00093F38" w:rsidP="00D72158">
      <w:pPr>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r w:rsidR="00E53EB9" w:rsidRPr="00E53EB9">
        <w:rPr>
          <w:noProof/>
        </w:rPr>
        <w:lastRenderedPageBreak/>
        <w:pict>
          <v:shape id="_x0000_s1070" type="#_x0000_t202" style="position:absolute;left:0;text-align:left;margin-left:-12.4pt;margin-top:-30.9pt;width:385.5pt;height:38.25pt;z-index:251650048" stroked="f">
            <v:textbox style="mso-next-textbox:#_x0000_s1070" inset="5.85pt,.7pt,5.85pt,.7pt">
              <w:txbxContent>
                <w:p w:rsidR="0006316B" w:rsidRPr="00610C31" w:rsidRDefault="0006316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p>
                <w:p w:rsidR="0006316B" w:rsidRDefault="0006316B" w:rsidP="00CF7777">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（申請時の申請事業者の概要を記入いただくものです。）</w:t>
                  </w:r>
                </w:p>
                <w:p w:rsidR="0006316B" w:rsidRDefault="0006316B" w:rsidP="00CF7777">
                  <w:pPr>
                    <w:ind w:firstLineChars="50" w:firstLine="105"/>
                  </w:pPr>
                </w:p>
              </w:txbxContent>
            </v:textbox>
          </v:shape>
        </w:pic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2443"/>
        <w:gridCol w:w="6615"/>
      </w:tblGrid>
      <w:tr w:rsidR="00D875E6" w:rsidRPr="00EB3BCA" w:rsidTr="00B40B75">
        <w:trPr>
          <w:cantSplit/>
          <w:trHeight w:val="299"/>
        </w:trPr>
        <w:tc>
          <w:tcPr>
            <w:tcW w:w="2443" w:type="dxa"/>
            <w:tcBorders>
              <w:bottom w:val="single" w:sz="4" w:space="0" w:color="auto"/>
              <w:right w:val="single" w:sz="4" w:space="0" w:color="auto"/>
            </w:tcBorders>
            <w:shd w:val="pct15" w:color="auto" w:fill="FFFFFF"/>
            <w:vAlign w:val="center"/>
          </w:tcPr>
          <w:p w:rsidR="00D875E6" w:rsidRPr="00EB3BCA" w:rsidRDefault="00D875E6" w:rsidP="00D30B9B">
            <w:pPr>
              <w:jc w:val="center"/>
              <w:rPr>
                <w:rFonts w:ascii="細明朝体" w:eastAsia="細明朝体"/>
              </w:rPr>
            </w:pPr>
            <w:r w:rsidRPr="00EB3BCA">
              <w:rPr>
                <w:rFonts w:ascii="細明朝体" w:eastAsia="細明朝体" w:hint="eastAsia"/>
              </w:rPr>
              <w:t>売</w:t>
            </w:r>
            <w:r w:rsidR="00D30B9B">
              <w:rPr>
                <w:rFonts w:ascii="細明朝体" w:eastAsia="細明朝体" w:hint="eastAsia"/>
              </w:rPr>
              <w:t xml:space="preserve"> </w:t>
            </w:r>
            <w:r w:rsidRPr="00EB3BCA">
              <w:rPr>
                <w:rFonts w:ascii="細明朝体" w:eastAsia="細明朝体" w:hint="eastAsia"/>
              </w:rPr>
              <w:t>上</w:t>
            </w:r>
            <w:r w:rsidR="00D30B9B">
              <w:rPr>
                <w:rFonts w:ascii="細明朝体" w:eastAsia="細明朝体" w:hint="eastAsia"/>
              </w:rPr>
              <w:t xml:space="preserve"> </w:t>
            </w:r>
            <w:r w:rsidRPr="00EB3BCA">
              <w:rPr>
                <w:rFonts w:ascii="細明朝体" w:eastAsia="細明朝体" w:hint="eastAsia"/>
              </w:rPr>
              <w:t>高</w:t>
            </w:r>
          </w:p>
        </w:tc>
        <w:tc>
          <w:tcPr>
            <w:tcW w:w="6615" w:type="dxa"/>
            <w:tcBorders>
              <w:left w:val="single" w:sz="4" w:space="0" w:color="auto"/>
              <w:bottom w:val="single" w:sz="4" w:space="0" w:color="auto"/>
            </w:tcBorders>
          </w:tcPr>
          <w:p w:rsidR="00D875E6" w:rsidRPr="00EB3BCA" w:rsidRDefault="00D875E6" w:rsidP="00625D62">
            <w:pPr>
              <w:ind w:left="77"/>
              <w:jc w:val="left"/>
              <w:rPr>
                <w:rFonts w:ascii="平成明朝"/>
              </w:rPr>
            </w:pPr>
          </w:p>
        </w:tc>
      </w:tr>
      <w:tr w:rsidR="00D875E6" w:rsidRPr="00EB3BCA" w:rsidTr="00B40B75">
        <w:trPr>
          <w:cantSplit/>
          <w:trHeight w:val="1343"/>
        </w:trPr>
        <w:tc>
          <w:tcPr>
            <w:tcW w:w="2443" w:type="dxa"/>
            <w:tcBorders>
              <w:top w:val="single" w:sz="4" w:space="0" w:color="auto"/>
              <w:bottom w:val="single" w:sz="4" w:space="0" w:color="auto"/>
              <w:right w:val="single" w:sz="4" w:space="0" w:color="auto"/>
            </w:tcBorders>
            <w:shd w:val="pct15" w:color="auto" w:fill="FFFFFF"/>
            <w:vAlign w:val="center"/>
          </w:tcPr>
          <w:p w:rsidR="00D875E6" w:rsidRPr="00EB3BCA" w:rsidRDefault="00D875E6" w:rsidP="00D30B9B">
            <w:pPr>
              <w:jc w:val="center"/>
              <w:rPr>
                <w:rFonts w:ascii="細明朝体" w:eastAsia="細明朝体"/>
              </w:rPr>
            </w:pPr>
            <w:r w:rsidRPr="00EB3BCA">
              <w:rPr>
                <w:rFonts w:ascii="細明朝体" w:eastAsia="細明朝体" w:hint="eastAsia"/>
              </w:rPr>
              <w:t>事業の概要</w:t>
            </w:r>
          </w:p>
        </w:tc>
        <w:tc>
          <w:tcPr>
            <w:tcW w:w="6615" w:type="dxa"/>
            <w:tcBorders>
              <w:top w:val="single" w:sz="4" w:space="0" w:color="auto"/>
              <w:left w:val="single" w:sz="4" w:space="0" w:color="auto"/>
              <w:bottom w:val="single" w:sz="4" w:space="0" w:color="auto"/>
            </w:tcBorders>
          </w:tcPr>
          <w:p w:rsidR="000326A3" w:rsidRPr="0051733B" w:rsidRDefault="000326A3" w:rsidP="00625D62">
            <w:pPr>
              <w:tabs>
                <w:tab w:val="num" w:pos="512"/>
              </w:tabs>
              <w:ind w:leftChars="36" w:left="76"/>
              <w:jc w:val="left"/>
              <w:rPr>
                <w:rFonts w:ascii="平成明朝"/>
              </w:rPr>
            </w:pPr>
          </w:p>
        </w:tc>
      </w:tr>
      <w:tr w:rsidR="00D875E6" w:rsidRPr="00EB3BCA" w:rsidTr="00B40B75">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D875E6" w:rsidRPr="00EB3BCA"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rsidR="00D875E6" w:rsidRPr="0051733B" w:rsidRDefault="000326A3" w:rsidP="009A04C4">
            <w:pPr>
              <w:numPr>
                <w:ilvl w:val="0"/>
                <w:numId w:val="27"/>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0326A3" w:rsidP="009A04C4">
            <w:pPr>
              <w:numPr>
                <w:ilvl w:val="0"/>
                <w:numId w:val="27"/>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34361" w:rsidRPr="0051733B" w:rsidRDefault="00D34361" w:rsidP="009A04C4">
            <w:pPr>
              <w:numPr>
                <w:ilvl w:val="0"/>
                <w:numId w:val="27"/>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914D85" w:rsidRPr="0051733B" w:rsidRDefault="00914D85" w:rsidP="009A04C4">
            <w:pPr>
              <w:numPr>
                <w:ilvl w:val="0"/>
                <w:numId w:val="27"/>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2E0375" w:rsidP="009A04C4">
            <w:pPr>
              <w:numPr>
                <w:ilvl w:val="0"/>
                <w:numId w:val="27"/>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0326A3" w:rsidP="009A04C4">
            <w:pPr>
              <w:numPr>
                <w:ilvl w:val="0"/>
                <w:numId w:val="27"/>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E53EB9">
            <w:pPr>
              <w:rPr>
                <w:rFonts w:ascii="ＭＳ 明朝" w:hAnsi="ＭＳ 明朝"/>
                <w:u w:val="single"/>
              </w:rPr>
            </w:pPr>
            <w:r w:rsidRPr="00E53EB9">
              <w:rPr>
                <w:rFonts w:ascii="ＭＳ 明朝" w:hAnsi="ＭＳ 明朝"/>
                <w:noProof/>
              </w:rPr>
              <w:pict>
                <v:shapetype id="_x0000_t32" coordsize="21600,21600" o:spt="32" o:oned="t" path="m,l21600,21600e" filled="f">
                  <v:path arrowok="t" fillok="f" o:connecttype="none"/>
                  <o:lock v:ext="edit" shapetype="t"/>
                </v:shapetype>
                <v:shape id="_x0000_s1103" type="#_x0000_t32" style="position:absolute;left:0;text-align:left;margin-left:73.2pt;margin-top:8pt;width:146.25pt;height:0;z-index:251659264" o:connectortype="straight"/>
              </w:pict>
            </w:r>
            <w:r w:rsidR="000326A3" w:rsidRPr="0051733B">
              <w:rPr>
                <w:rFonts w:ascii="ＭＳ 明朝" w:hAnsi="ＭＳ 明朝" w:hint="eastAsia"/>
              </w:rPr>
              <w:t xml:space="preserve">                    </w:t>
            </w:r>
          </w:p>
          <w:p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rsidTr="00B40B75">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D875E6" w:rsidRDefault="002256E3"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D875E6" w:rsidTr="00B40B75">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color w:val="000000"/>
              </w:rPr>
            </w:pPr>
            <w:r>
              <w:rPr>
                <w:rFonts w:ascii="細明朝体" w:eastAsia="細明朝体" w:hint="eastAsia"/>
                <w:color w:val="000000"/>
              </w:rPr>
              <w:t>個人情報保護方針</w:t>
            </w:r>
            <w:r w:rsidR="00D30B9B">
              <w:rPr>
                <w:rFonts w:ascii="細明朝体" w:eastAsia="細明朝体" w:hint="eastAsia"/>
                <w:color w:val="000000"/>
              </w:rPr>
              <w:t>を</w:t>
            </w:r>
          </w:p>
          <w:p w:rsidR="00D875E6" w:rsidRDefault="00D875E6" w:rsidP="00D30B9B">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D875E6" w:rsidTr="00B40B75">
        <w:trPr>
          <w:cantSplit/>
          <w:trHeight w:val="429"/>
        </w:trPr>
        <w:tc>
          <w:tcPr>
            <w:tcW w:w="2443" w:type="dxa"/>
            <w:tcBorders>
              <w:top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color w:val="000000"/>
              </w:rPr>
            </w:pPr>
            <w:r>
              <w:rPr>
                <w:rFonts w:ascii="細明朝体" w:eastAsia="細明朝体" w:hint="eastAsia"/>
                <w:color w:val="000000"/>
              </w:rPr>
              <w:t>個人情報の入力（</w:t>
            </w:r>
            <w:r w:rsidR="009A04C4">
              <w:rPr>
                <w:rFonts w:ascii="細明朝体" w:eastAsia="細明朝体" w:hint="eastAsia"/>
                <w:color w:val="000000"/>
              </w:rPr>
              <w:t>取得</w:t>
            </w:r>
            <w:r>
              <w:rPr>
                <w:rFonts w:ascii="細明朝体" w:eastAsia="細明朝体" w:hint="eastAsia"/>
                <w:color w:val="000000"/>
              </w:rPr>
              <w:t>）を行う全てのURL</w:t>
            </w:r>
          </w:p>
        </w:tc>
        <w:tc>
          <w:tcPr>
            <w:tcW w:w="6615" w:type="dxa"/>
            <w:tcBorders>
              <w:top w:val="single" w:sz="4" w:space="0" w:color="auto"/>
              <w:left w:val="single" w:sz="4" w:space="0" w:color="auto"/>
            </w:tcBorders>
          </w:tcPr>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E470C5" w:rsidRDefault="00E470C5" w:rsidP="00A64B1D">
      <w:pPr>
        <w:rPr>
          <w:rFonts w:ascii="ＭＳ 明朝" w:hAnsi="ＭＳ 明朝" w:cs="ＭＳ Ｐゴシック"/>
          <w:sz w:val="18"/>
          <w:szCs w:val="18"/>
        </w:rPr>
      </w:pPr>
    </w:p>
    <w:p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A04C4" w:rsidRDefault="00093F38" w:rsidP="00093F38">
      <w:pPr>
        <w:rPr>
          <w:rFonts w:ascii="ＭＳ 明朝" w:hAnsi="ＭＳ 明朝" w:cs="ＭＳ Ｐゴシック"/>
          <w:sz w:val="18"/>
          <w:szCs w:val="18"/>
        </w:rPr>
      </w:pPr>
      <w:r>
        <w:rPr>
          <w:rFonts w:ascii="ＭＳ 明朝" w:hAnsi="ＭＳ 明朝" w:cs="ＭＳ Ｐゴシック" w:hint="eastAsia"/>
          <w:sz w:val="18"/>
          <w:szCs w:val="18"/>
        </w:rPr>
        <w:t xml:space="preserve">① </w:t>
      </w:r>
      <w:r>
        <w:rPr>
          <w:rFonts w:ascii="ＭＳ 明朝" w:hAnsi="ＭＳ 明朝" w:cs="ＭＳ Ｐゴシック"/>
          <w:sz w:val="18"/>
          <w:szCs w:val="18"/>
        </w:rPr>
        <w:t xml:space="preserve">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rsidR="009A04C4" w:rsidRDefault="00093F38" w:rsidP="00093F38">
      <w:pPr>
        <w:rPr>
          <w:rFonts w:ascii="ＭＳ 明朝" w:hAnsi="ＭＳ 明朝" w:cs="ＭＳ Ｐゴシック"/>
          <w:sz w:val="18"/>
          <w:szCs w:val="18"/>
        </w:rPr>
      </w:pPr>
      <w:r>
        <w:rPr>
          <w:rFonts w:ascii="ＭＳ 明朝" w:hAnsi="ＭＳ 明朝" w:cs="ＭＳ Ｐゴシック" w:hint="eastAsia"/>
          <w:sz w:val="18"/>
          <w:szCs w:val="18"/>
        </w:rPr>
        <w:t xml:space="preserve">② </w:t>
      </w:r>
      <w:r>
        <w:rPr>
          <w:rFonts w:ascii="ＭＳ 明朝" w:hAnsi="ＭＳ 明朝" w:cs="ＭＳ Ｐゴシック"/>
          <w:sz w:val="18"/>
          <w:szCs w:val="18"/>
        </w:rPr>
        <w:t xml:space="preserve"> </w:t>
      </w:r>
      <w:r w:rsidR="00EE70AF" w:rsidRPr="009A04C4">
        <w:rPr>
          <w:rFonts w:ascii="ＭＳ 明朝" w:hAnsi="ＭＳ 明朝" w:cs="ＭＳ Ｐゴシック" w:hint="eastAsia"/>
          <w:sz w:val="18"/>
          <w:szCs w:val="18"/>
        </w:rPr>
        <w:t>売上高    ：直近の売上高を記入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rsidR="000A2130" w:rsidRPr="009A04C4" w:rsidRDefault="00093F38" w:rsidP="00093F38">
      <w:pPr>
        <w:rPr>
          <w:rFonts w:ascii="ＭＳ 明朝" w:hAnsi="ＭＳ 明朝" w:cs="ＭＳ Ｐゴシック"/>
          <w:sz w:val="18"/>
          <w:szCs w:val="18"/>
        </w:rPr>
      </w:pPr>
      <w:r>
        <w:rPr>
          <w:rFonts w:ascii="ＭＳ 明朝" w:hAnsi="ＭＳ 明朝" w:hint="eastAsia"/>
          <w:sz w:val="18"/>
          <w:szCs w:val="18"/>
        </w:rPr>
        <w:t xml:space="preserve">③ </w:t>
      </w:r>
      <w:r>
        <w:rPr>
          <w:rFonts w:ascii="ＭＳ 明朝" w:hAnsi="ＭＳ 明朝"/>
          <w:sz w:val="18"/>
          <w:szCs w:val="18"/>
        </w:rPr>
        <w:t xml:space="preserve"> </w:t>
      </w:r>
      <w:r w:rsidR="00E961B7" w:rsidRPr="009A04C4">
        <w:rPr>
          <w:rFonts w:ascii="ＭＳ 明朝" w:hAnsi="ＭＳ 明朝" w:hint="eastAsia"/>
          <w:sz w:val="18"/>
          <w:szCs w:val="18"/>
        </w:rPr>
        <w:t>事業の概要：</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rsidR="009A04C4"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rsidR="00FB2188" w:rsidRPr="009A04C4" w:rsidRDefault="00093F38" w:rsidP="00093F38">
      <w:pPr>
        <w:rPr>
          <w:rFonts w:ascii="ＭＳ 明朝" w:hAnsi="ＭＳ 明朝"/>
          <w:sz w:val="18"/>
          <w:szCs w:val="18"/>
        </w:rPr>
      </w:pPr>
      <w:r>
        <w:rPr>
          <w:rFonts w:ascii="ＭＳ 明朝" w:hAnsi="ＭＳ 明朝" w:cs="ＭＳ Ｐゴシック" w:hint="eastAsia"/>
          <w:sz w:val="18"/>
          <w:szCs w:val="18"/>
        </w:rPr>
        <w:t xml:space="preserve">④  </w:t>
      </w:r>
      <w:r w:rsidR="00F86240" w:rsidRPr="0051733B">
        <w:rPr>
          <w:rFonts w:ascii="ＭＳ 明朝" w:hAnsi="ＭＳ 明朝" w:cs="ＭＳ Ｐゴシック" w:hint="eastAsia"/>
          <w:sz w:val="18"/>
          <w:szCs w:val="18"/>
        </w:rPr>
        <w:t xml:space="preserve">従業者数 </w:t>
      </w:r>
      <w:r w:rsidR="0009345E" w:rsidRPr="0051733B">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申請受理時に事業者規模を判断する際は、上記欄の従業者数により決定いたしますが、現地審査時に</w:t>
      </w:r>
    </w:p>
    <w:p w:rsidR="00F52A27" w:rsidRDefault="00FB2188" w:rsidP="00F52A27">
      <w:pPr>
        <w:ind w:left="1575" w:hangingChars="875" w:hanging="1575"/>
        <w:rPr>
          <w:rFonts w:ascii="ＭＳ 明朝" w:hAnsi="ＭＳ 明朝" w:cs="ＭＳ Ｐゴシック"/>
          <w:sz w:val="18"/>
          <w:szCs w:val="18"/>
        </w:rPr>
      </w:pPr>
      <w:r w:rsidRPr="0051733B">
        <w:rPr>
          <w:rFonts w:ascii="ＭＳ 明朝" w:hAnsi="ＭＳ 明朝" w:cs="ＭＳ Ｐゴシック" w:hint="eastAsia"/>
          <w:sz w:val="18"/>
          <w:szCs w:val="18"/>
        </w:rPr>
        <w:t xml:space="preserve">　             </w:t>
      </w:r>
      <w:r w:rsidR="009A04C4">
        <w:rPr>
          <w:rFonts w:ascii="ＭＳ 明朝" w:hAnsi="ＭＳ 明朝" w:cs="ＭＳ Ｐゴシック"/>
          <w:sz w:val="18"/>
          <w:szCs w:val="18"/>
        </w:rPr>
        <w:t xml:space="preserve"> </w:t>
      </w:r>
      <w:r w:rsidR="00B37BDC" w:rsidRPr="0051733B">
        <w:rPr>
          <w:rFonts w:ascii="ＭＳ 明朝" w:hAnsi="ＭＳ 明朝" w:cs="ＭＳ Ｐゴシック" w:hint="eastAsia"/>
          <w:sz w:val="18"/>
          <w:szCs w:val="18"/>
        </w:rPr>
        <w:t>雇用関係にある</w:t>
      </w:r>
      <w:r w:rsidRPr="0051733B">
        <w:rPr>
          <w:rFonts w:ascii="ＭＳ 明朝" w:hAnsi="ＭＳ 明朝" w:cs="ＭＳ Ｐゴシック" w:hint="eastAsia"/>
          <w:sz w:val="18"/>
          <w:szCs w:val="18"/>
        </w:rPr>
        <w:t>従業者数を再度確認したうえで、事業者規模は最終的に確定となります。上記の区分</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項目は記入例であり、申請者の雇用形態に合わせ項目を削除</w:t>
      </w:r>
      <w:r w:rsidR="00DF0A5B" w:rsidRPr="0051733B">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は追加して従業者数を示してくださ</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い。なお、労働者派遣事業を営んでいる事業者のうち、いわゆる登録型派遣を行っている場合は、登</w:t>
      </w:r>
    </w:p>
    <w:p w:rsidR="00FB2188" w:rsidRPr="0051733B"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録型派遣要員は規模決定の従業者数には含めません。</w:t>
      </w:r>
    </w:p>
    <w:p w:rsidR="00FB2188" w:rsidRPr="0051733B" w:rsidRDefault="00093F38" w:rsidP="00093F38">
      <w:pPr>
        <w:ind w:firstLineChars="150" w:firstLine="270"/>
        <w:rPr>
          <w:rFonts w:ascii="ＭＳ 明朝" w:hAnsi="ＭＳ 明朝" w:cs="ＭＳ Ｐゴシック"/>
          <w:sz w:val="18"/>
          <w:szCs w:val="18"/>
        </w:rPr>
      </w:pPr>
      <w:r>
        <w:rPr>
          <w:rFonts w:ascii="ＭＳ 明朝" w:hAnsi="ＭＳ 明朝" w:cs="ＭＳ Ｐゴシック" w:hint="eastAsia"/>
          <w:sz w:val="18"/>
          <w:szCs w:val="18"/>
        </w:rPr>
        <w:t>1)</w:t>
      </w:r>
      <w:r>
        <w:rPr>
          <w:rFonts w:ascii="ＭＳ 明朝" w:hAnsi="ＭＳ 明朝" w:cs="ＭＳ Ｐゴシック"/>
          <w:sz w:val="18"/>
          <w:szCs w:val="18"/>
        </w:rPr>
        <w:t xml:space="preserve"> </w:t>
      </w:r>
      <w:r>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役員   ：役員は、取締役、執行役員、理事、監査役、監事、会計参与を指します。なお、役員は常勤</w:t>
      </w:r>
      <w:r w:rsidR="00B85EF7">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非常勤</w:t>
      </w:r>
    </w:p>
    <w:p w:rsidR="00FB2188"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に関らず登記簿謄本</w:t>
      </w:r>
      <w:r w:rsidR="00B85EF7">
        <w:rPr>
          <w:rFonts w:ascii="ＭＳ 明朝" w:hAnsi="ＭＳ 明朝" w:cs="ＭＳ Ｐゴシック" w:hint="eastAsia"/>
          <w:sz w:val="18"/>
          <w:szCs w:val="18"/>
        </w:rPr>
        <w:t>、もしくは</w:t>
      </w:r>
      <w:r w:rsidR="00B85EF7" w:rsidRPr="0051733B">
        <w:rPr>
          <w:rFonts w:ascii="ＭＳ 明朝" w:hAnsi="ＭＳ 明朝" w:cs="ＭＳ Ｐゴシック" w:hint="eastAsia"/>
          <w:sz w:val="18"/>
          <w:szCs w:val="18"/>
        </w:rPr>
        <w:t>定款及び寄附行為に記載</w:t>
      </w:r>
      <w:r w:rsidRPr="0051733B">
        <w:rPr>
          <w:rFonts w:ascii="ＭＳ 明朝" w:hAnsi="ＭＳ 明朝" w:cs="ＭＳ Ｐゴシック" w:hint="eastAsia"/>
          <w:sz w:val="18"/>
          <w:szCs w:val="18"/>
        </w:rPr>
        <w:t>に記入された全員が従業者の対象となります。</w:t>
      </w:r>
    </w:p>
    <w:p w:rsidR="00EA10E1" w:rsidRPr="0051733B" w:rsidRDefault="00093F38" w:rsidP="00093F38">
      <w:pPr>
        <w:ind w:firstLineChars="150" w:firstLine="270"/>
        <w:rPr>
          <w:rFonts w:ascii="ＭＳ 明朝" w:hAnsi="ＭＳ 明朝" w:cs="ＭＳ Ｐゴシック"/>
          <w:sz w:val="18"/>
          <w:szCs w:val="18"/>
        </w:rPr>
      </w:pPr>
      <w:r>
        <w:rPr>
          <w:rFonts w:ascii="ＭＳ 明朝" w:hAnsi="ＭＳ 明朝" w:cs="ＭＳ Ｐゴシック" w:hint="eastAsia"/>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rsidR="00EA10E1" w:rsidRPr="0051733B" w:rsidRDefault="00093F38" w:rsidP="00093F38">
      <w:pPr>
        <w:ind w:firstLineChars="150" w:firstLine="270"/>
        <w:rPr>
          <w:rFonts w:ascii="ＭＳ 明朝" w:hAnsi="ＭＳ 明朝" w:cs="ＭＳ Ｐゴシック"/>
          <w:sz w:val="18"/>
          <w:szCs w:val="18"/>
        </w:rPr>
      </w:pPr>
      <w:r>
        <w:rPr>
          <w:rFonts w:ascii="ＭＳ 明朝" w:hAnsi="ＭＳ 明朝" w:cs="ＭＳ Ｐゴシック" w:hint="eastAsia"/>
          <w:sz w:val="18"/>
          <w:szCs w:val="18"/>
        </w:rPr>
        <w:t>3)</w:t>
      </w:r>
      <w:r>
        <w:rPr>
          <w:rFonts w:ascii="ＭＳ 明朝" w:hAnsi="ＭＳ 明朝" w:cs="ＭＳ Ｐゴシック"/>
          <w:sz w:val="18"/>
          <w:szCs w:val="18"/>
        </w:rPr>
        <w:t xml:space="preserve">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rsidR="002E0375" w:rsidRPr="0051733B" w:rsidRDefault="00093F38" w:rsidP="00093F38">
      <w:pPr>
        <w:ind w:firstLineChars="150" w:firstLine="270"/>
        <w:rPr>
          <w:rFonts w:ascii="ＭＳ 明朝" w:hAnsi="ＭＳ 明朝" w:cs="ＭＳ Ｐゴシック"/>
          <w:sz w:val="18"/>
          <w:szCs w:val="18"/>
        </w:rPr>
      </w:pPr>
      <w:r>
        <w:rPr>
          <w:rFonts w:ascii="ＭＳ 明朝" w:hAnsi="ＭＳ 明朝" w:cs="ＭＳ Ｐゴシック" w:hint="eastAsia"/>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rsidR="002E0375" w:rsidRPr="0051733B" w:rsidRDefault="00093F38" w:rsidP="00093F38">
      <w:pPr>
        <w:ind w:firstLineChars="150" w:firstLine="270"/>
        <w:rPr>
          <w:rFonts w:ascii="ＭＳ 明朝" w:hAnsi="ＭＳ 明朝" w:cs="ＭＳ Ｐゴシック"/>
          <w:sz w:val="18"/>
          <w:szCs w:val="18"/>
        </w:rPr>
      </w:pPr>
      <w:r>
        <w:rPr>
          <w:rFonts w:ascii="ＭＳ 明朝" w:hAnsi="ＭＳ 明朝" w:cs="ＭＳ Ｐゴシック" w:hint="eastAsia"/>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rsidR="00EA10E1" w:rsidRPr="0051733B" w:rsidRDefault="00093F38" w:rsidP="00093F38">
      <w:pPr>
        <w:ind w:firstLineChars="150" w:firstLine="270"/>
        <w:rPr>
          <w:rFonts w:ascii="ＭＳ 明朝" w:hAnsi="ＭＳ 明朝" w:cs="ＭＳ Ｐゴシック"/>
          <w:sz w:val="18"/>
          <w:szCs w:val="18"/>
        </w:rPr>
      </w:pPr>
      <w:r>
        <w:rPr>
          <w:rFonts w:ascii="ＭＳ 明朝" w:hAnsi="ＭＳ 明朝" w:cs="ＭＳ Ｐゴシック" w:hint="eastAsia"/>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rsidR="009A04C4" w:rsidRDefault="00EA10E1" w:rsidP="00B85EF7">
      <w:pPr>
        <w:ind w:left="570" w:firstLineChars="1150" w:firstLine="2070"/>
        <w:rPr>
          <w:rFonts w:ascii="ＭＳ 明朝" w:hAnsi="ＭＳ 明朝" w:cs="ＭＳ Ｐゴシック"/>
          <w:sz w:val="18"/>
          <w:szCs w:val="18"/>
        </w:rPr>
      </w:pPr>
      <w:r w:rsidRPr="0051733B">
        <w:rPr>
          <w:rFonts w:hint="eastAsia"/>
          <w:sz w:val="18"/>
          <w:szCs w:val="18"/>
          <w:shd w:val="clear" w:color="auto" w:fill="FFFFFF"/>
        </w:rPr>
        <w:t>時間に比べて短い労働者を指します。</w:t>
      </w:r>
    </w:p>
    <w:p w:rsidR="009A04C4" w:rsidRDefault="00093F38" w:rsidP="00093F38">
      <w:pPr>
        <w:rPr>
          <w:rFonts w:ascii="ＭＳ 明朝" w:hAnsi="ＭＳ 明朝" w:cs="ＭＳ Ｐゴシック"/>
          <w:sz w:val="18"/>
          <w:szCs w:val="18"/>
        </w:rPr>
      </w:pPr>
      <w:r>
        <w:rPr>
          <w:rFonts w:ascii="ＭＳ 明朝" w:hAnsi="ＭＳ 明朝" w:cs="ＭＳ Ｐゴシック" w:hint="eastAsia"/>
          <w:sz w:val="18"/>
          <w:szCs w:val="18"/>
        </w:rPr>
        <w:t xml:space="preserve">⑤  </w:t>
      </w:r>
      <w:r w:rsidR="002256E3">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rsidR="009A04C4" w:rsidRDefault="00093F38" w:rsidP="00093F38">
      <w:pPr>
        <w:rPr>
          <w:rFonts w:ascii="ＭＳ 明朝" w:hAnsi="ＭＳ 明朝" w:cs="ＭＳ Ｐゴシック"/>
          <w:sz w:val="18"/>
          <w:szCs w:val="18"/>
        </w:rPr>
      </w:pPr>
      <w:r>
        <w:rPr>
          <w:rFonts w:ascii="ＭＳ 明朝" w:hAnsi="ＭＳ 明朝" w:cs="ＭＳ Ｐゴシック" w:hint="eastAsia"/>
          <w:sz w:val="18"/>
          <w:szCs w:val="18"/>
        </w:rPr>
        <w:t xml:space="preserve">⑥  </w:t>
      </w:r>
      <w:r w:rsidR="00886D43" w:rsidRPr="009A04C4">
        <w:rPr>
          <w:rFonts w:ascii="ＭＳ 明朝" w:hAnsi="ＭＳ 明朝" w:cs="ＭＳ Ｐゴシック" w:hint="eastAsia"/>
          <w:sz w:val="18"/>
          <w:szCs w:val="18"/>
        </w:rPr>
        <w:t>個人情報保護方針を表示するURL</w:t>
      </w:r>
      <w:r w:rsidR="00B85EF7">
        <w:rPr>
          <w:rFonts w:ascii="ＭＳ 明朝" w:hAnsi="ＭＳ 明朝" w:cs="ＭＳ Ｐゴシック"/>
          <w:sz w:val="18"/>
          <w:szCs w:val="18"/>
        </w:rPr>
        <w:tab/>
      </w:r>
      <w:r w:rsidR="00B85EF7">
        <w:rPr>
          <w:rFonts w:ascii="ＭＳ 明朝" w:hAnsi="ＭＳ 明朝" w:cs="ＭＳ Ｐゴシック" w:hint="eastAsia"/>
          <w:sz w:val="18"/>
          <w:szCs w:val="18"/>
        </w:rPr>
        <w:t xml:space="preserve">　　</w:t>
      </w:r>
      <w:r w:rsidR="00886D43" w:rsidRPr="009A04C4">
        <w:rPr>
          <w:rFonts w:ascii="ＭＳ 明朝" w:hAnsi="ＭＳ 明朝" w:cs="ＭＳ Ｐゴシック" w:hint="eastAsia"/>
          <w:sz w:val="18"/>
          <w:szCs w:val="18"/>
        </w:rPr>
        <w:t>：</w:t>
      </w:r>
      <w:r w:rsidR="00A073F3" w:rsidRPr="009A04C4">
        <w:rPr>
          <w:rFonts w:ascii="ＭＳ 明朝" w:hAnsi="ＭＳ 明朝" w:cs="ＭＳ Ｐゴシック" w:hint="eastAsia"/>
          <w:sz w:val="18"/>
          <w:szCs w:val="18"/>
        </w:rPr>
        <w:t>（記入例：「http(s)://XXXXXXX」または「なし」）</w:t>
      </w:r>
    </w:p>
    <w:p w:rsidR="003B07F9" w:rsidRDefault="00093F38" w:rsidP="00093F38">
      <w:pPr>
        <w:rPr>
          <w:rFonts w:ascii="ＭＳ 明朝" w:hAnsi="ＭＳ 明朝" w:cs="ＭＳ Ｐゴシック"/>
          <w:sz w:val="18"/>
          <w:szCs w:val="18"/>
        </w:rPr>
      </w:pPr>
      <w:r>
        <w:rPr>
          <w:rFonts w:ascii="ＭＳ 明朝" w:hAnsi="ＭＳ 明朝" w:cs="ＭＳ Ｐゴシック" w:hint="eastAsia"/>
          <w:sz w:val="18"/>
          <w:szCs w:val="18"/>
        </w:rPr>
        <w:t xml:space="preserve">⑦  </w:t>
      </w:r>
      <w:r w:rsidR="00B85EF7" w:rsidRPr="001B6FFF">
        <w:rPr>
          <w:rFonts w:ascii="ＭＳ 明朝" w:hAnsi="ＭＳ 明朝" w:cs="ＭＳ Ｐゴシック" w:hint="eastAsia"/>
          <w:sz w:val="18"/>
          <w:szCs w:val="18"/>
        </w:rPr>
        <w:t>個人情報の入力（取得</w:t>
      </w:r>
      <w:r w:rsidR="00886D43" w:rsidRPr="001B6FFF">
        <w:rPr>
          <w:rFonts w:ascii="ＭＳ 明朝" w:hAnsi="ＭＳ 明朝" w:cs="ＭＳ Ｐゴシック" w:hint="eastAsia"/>
          <w:sz w:val="18"/>
          <w:szCs w:val="18"/>
        </w:rPr>
        <w:t>）を行う全てのURL:</w:t>
      </w:r>
      <w:r w:rsidR="00A073F3" w:rsidRPr="001B6FFF">
        <w:rPr>
          <w:rFonts w:ascii="ＭＳ 明朝" w:hAnsi="ＭＳ 明朝" w:cs="ＭＳ Ｐゴシック" w:hint="eastAsia"/>
          <w:sz w:val="18"/>
          <w:szCs w:val="18"/>
        </w:rPr>
        <w:t>（記入例：「https://XXXXXXX」または「なし」）</w:t>
      </w:r>
    </w:p>
    <w:p w:rsidR="00093F38" w:rsidRDefault="00093F38" w:rsidP="00093F38">
      <w:pPr>
        <w:rPr>
          <w:rFonts w:ascii="ＭＳ 明朝" w:hAnsi="ＭＳ 明朝" w:cs="ＭＳ Ｐゴシック"/>
          <w:sz w:val="18"/>
          <w:szCs w:val="18"/>
        </w:rPr>
      </w:pPr>
    </w:p>
    <w:p w:rsidR="00093F38" w:rsidRPr="003B07F9" w:rsidRDefault="00093F38" w:rsidP="00093F38">
      <w:pPr>
        <w:rPr>
          <w:rFonts w:ascii="ＭＳ 明朝" w:hAnsi="ＭＳ 明朝" w:cs="ＭＳ Ｐゴシック"/>
          <w:sz w:val="18"/>
          <w:szCs w:val="18"/>
        </w:rPr>
        <w:sectPr w:rsidR="00093F38" w:rsidRPr="003B07F9" w:rsidSect="001B6FFF">
          <w:pgSz w:w="11906" w:h="16838" w:code="9"/>
          <w:pgMar w:top="567" w:right="987" w:bottom="233" w:left="1418" w:header="284" w:footer="170" w:gutter="0"/>
          <w:pgNumType w:start="1"/>
          <w:cols w:space="425"/>
          <w:docGrid w:type="lines" w:linePitch="318"/>
        </w:sectPr>
      </w:pPr>
    </w:p>
    <w:p w:rsidR="003B07F9" w:rsidRDefault="00E53EB9" w:rsidP="003B07F9">
      <w:pPr>
        <w:rPr>
          <w:rFonts w:ascii="ＭＳ 明朝" w:hAnsi="ＭＳ 明朝" w:cs="ＭＳ Ｐゴシック"/>
          <w:sz w:val="18"/>
          <w:szCs w:val="18"/>
        </w:rPr>
        <w:sectPr w:rsidR="003B07F9" w:rsidSect="003B07F9">
          <w:pgSz w:w="11906" w:h="16838" w:code="9"/>
          <w:pgMar w:top="567" w:right="987" w:bottom="233" w:left="1418" w:header="284" w:footer="170" w:gutter="0"/>
          <w:pgNumType w:start="2"/>
          <w:cols w:space="425"/>
          <w:docGrid w:type="lines" w:linePitch="318"/>
        </w:sectPr>
      </w:pPr>
      <w:r>
        <w:rPr>
          <w:rFonts w:ascii="ＭＳ 明朝" w:hAnsi="ＭＳ 明朝" w:cs="ＭＳ Ｐゴシック"/>
          <w:noProof/>
          <w:sz w:val="18"/>
          <w:szCs w:val="18"/>
        </w:rPr>
        <w:lastRenderedPageBreak/>
        <w:pict>
          <v:shape id="_x0000_s1157" type="#_x0000_t202" style="position:absolute;left:0;text-align:left;margin-left:117.5pt;margin-top:258.75pt;width:222pt;height:35.25pt;z-index:251661312">
            <v:textbox style="mso-next-textbox:#_x0000_s1157" inset="5.85pt,.7pt,5.85pt,.7pt">
              <w:txbxContent>
                <w:p w:rsidR="0006316B" w:rsidRPr="00E13F5D" w:rsidRDefault="0006316B" w:rsidP="003B07F9">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886D43" w:rsidRPr="001B6FFF" w:rsidRDefault="00E53EB9" w:rsidP="003B07F9">
      <w:pPr>
        <w:rPr>
          <w:rFonts w:ascii="ＭＳ 明朝" w:hAnsi="ＭＳ 明朝" w:cs="ＭＳ Ｐゴシック"/>
          <w:sz w:val="18"/>
          <w:szCs w:val="18"/>
        </w:rPr>
      </w:pPr>
      <w:r w:rsidRPr="00E53EB9">
        <w:rPr>
          <w:rFonts w:ascii="ＭＳ 明朝" w:hAnsi="ＭＳ 明朝"/>
          <w:noProof/>
        </w:rPr>
        <w:lastRenderedPageBreak/>
        <w:pict>
          <v:shape id="_x0000_s1071" type="#_x0000_t202" style="position:absolute;left:0;text-align:left;margin-left:-14.65pt;margin-top:-21.4pt;width:405.75pt;height:41.25pt;z-index:251651072" stroked="f">
            <v:textbox style="mso-next-textbox:#_x0000_s1071" inset="5.85pt,.7pt,5.85pt,.7pt">
              <w:txbxContent>
                <w:p w:rsidR="0006316B" w:rsidRPr="00610C31" w:rsidRDefault="0006316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06316B" w:rsidRDefault="0006316B"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w: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lastRenderedPageBreak/>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記述は記入例</w:t>
      </w:r>
      <w:r w:rsidR="00A10D9D" w:rsidRPr="00764647">
        <w:rPr>
          <w:rFonts w:ascii="ＭＳ 明朝" w:hAnsi="ＭＳ 明朝" w:hint="eastAsia"/>
          <w:sz w:val="18"/>
          <w:szCs w:val="18"/>
        </w:rPr>
        <w:t>です。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89"/>
        <w:gridCol w:w="1291"/>
        <w:gridCol w:w="1470"/>
        <w:gridCol w:w="1260"/>
        <w:gridCol w:w="1365"/>
        <w:gridCol w:w="1050"/>
        <w:gridCol w:w="2100"/>
      </w:tblGrid>
      <w:tr w:rsidR="00296463" w:rsidTr="00D53167">
        <w:trPr>
          <w:trHeight w:val="345"/>
        </w:trPr>
        <w:tc>
          <w:tcPr>
            <w:tcW w:w="389" w:type="dxa"/>
            <w:tcBorders>
              <w:bottom w:val="double" w:sz="4" w:space="0" w:color="auto"/>
            </w:tcBorders>
          </w:tcPr>
          <w:p w:rsidR="00296463" w:rsidRDefault="00296463" w:rsidP="00D53167"/>
        </w:tc>
        <w:tc>
          <w:tcPr>
            <w:tcW w:w="1291" w:type="dxa"/>
            <w:tcBorders>
              <w:bottom w:val="double" w:sz="4" w:space="0" w:color="auto"/>
            </w:tcBorders>
          </w:tcPr>
          <w:p w:rsidR="00296463" w:rsidRDefault="00296463" w:rsidP="00D53167">
            <w:pPr>
              <w:jc w:val="cente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pPr>
            <w:r>
              <w:rPr>
                <w:rFonts w:hint="eastAsia"/>
              </w:rPr>
              <w:t>個人情報の</w:t>
            </w:r>
          </w:p>
          <w:p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pPr>
            <w:r>
              <w:rPr>
                <w:rFonts w:hint="eastAsia"/>
              </w:rPr>
              <w:t>件数</w:t>
            </w:r>
          </w:p>
          <w:p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100" w:type="dxa"/>
            <w:tcBorders>
              <w:bottom w:val="double" w:sz="4" w:space="0" w:color="auto"/>
            </w:tcBorders>
          </w:tcPr>
          <w:p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rsidTr="00D53167">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025F35">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Borders>
              <w:top w:val="doub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rsidR="00296463" w:rsidRPr="007447FB" w:rsidRDefault="00296463" w:rsidP="00D53167">
            <w:pPr>
              <w:rPr>
                <w:rFonts w:ascii="ＭＳ ゴシック" w:eastAsia="ＭＳ ゴシック" w:hAnsi="ＭＳ ゴシック"/>
                <w:b/>
                <w:sz w:val="20"/>
                <w:szCs w:val="20"/>
                <w:u w:val="single"/>
              </w:rPr>
            </w:pPr>
          </w:p>
        </w:tc>
      </w:tr>
      <w:tr w:rsidR="00296463" w:rsidRPr="0051733B" w:rsidTr="00D53167">
        <w:trPr>
          <w:trHeight w:val="952"/>
        </w:trPr>
        <w:tc>
          <w:tcPr>
            <w:tcW w:w="389" w:type="dxa"/>
            <w:vMerge/>
          </w:tcPr>
          <w:p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b/>
                <w:sz w:val="20"/>
                <w:szCs w:val="20"/>
              </w:rPr>
            </w:pPr>
          </w:p>
        </w:tc>
        <w:tc>
          <w:tcPr>
            <w:tcW w:w="1050" w:type="dxa"/>
            <w:vMerge/>
          </w:tcPr>
          <w:p w:rsidR="00296463" w:rsidRPr="007447FB" w:rsidRDefault="00296463" w:rsidP="00B85EF7">
            <w:pPr>
              <w:jc w:val="center"/>
              <w:rPr>
                <w:rFonts w:ascii="ＭＳ ゴシック" w:eastAsia="ＭＳ ゴシック" w:hAnsi="ＭＳ ゴシック"/>
                <w:b/>
                <w:sz w:val="20"/>
                <w:szCs w:val="20"/>
              </w:rPr>
            </w:pPr>
          </w:p>
        </w:tc>
        <w:tc>
          <w:tcPr>
            <w:tcW w:w="2100"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D53167">
        <w:trPr>
          <w:trHeight w:val="267"/>
        </w:trPr>
        <w:tc>
          <w:tcPr>
            <w:tcW w:w="389" w:type="dxa"/>
            <w:vMerge w:val="restart"/>
          </w:tcPr>
          <w:p w:rsidR="00654E64" w:rsidRPr="007447FB" w:rsidRDefault="00654E64" w:rsidP="00D53167">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654E64" w:rsidRPr="007447FB" w:rsidRDefault="00654E64" w:rsidP="00D53167">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D53167">
        <w:trPr>
          <w:trHeight w:val="267"/>
        </w:trPr>
        <w:tc>
          <w:tcPr>
            <w:tcW w:w="389" w:type="dxa"/>
            <w:vMerge/>
          </w:tcPr>
          <w:p w:rsidR="00654E64" w:rsidRPr="007447FB" w:rsidRDefault="00654E64" w:rsidP="00D53167">
            <w:pPr>
              <w:rPr>
                <w:rFonts w:ascii="ＭＳ 明朝" w:hAnsi="ＭＳ 明朝"/>
                <w:sz w:val="20"/>
                <w:szCs w:val="20"/>
              </w:rPr>
            </w:pPr>
          </w:p>
        </w:tc>
        <w:tc>
          <w:tcPr>
            <w:tcW w:w="1291" w:type="dxa"/>
            <w:vMerge/>
          </w:tcPr>
          <w:p w:rsidR="00654E64" w:rsidRPr="007447FB" w:rsidRDefault="00654E64" w:rsidP="00DB1F63">
            <w:pPr>
              <w:rPr>
                <w:rFonts w:ascii="ＭＳ ゴシック" w:eastAsia="ＭＳ ゴシック" w:hAnsi="ＭＳ ゴシック"/>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b/>
                <w:sz w:val="20"/>
                <w:szCs w:val="20"/>
              </w:rPr>
            </w:pPr>
          </w:p>
        </w:tc>
        <w:tc>
          <w:tcPr>
            <w:tcW w:w="1050" w:type="dxa"/>
            <w:vMerge/>
          </w:tcPr>
          <w:p w:rsidR="00654E64" w:rsidRPr="007447FB" w:rsidRDefault="00654E64" w:rsidP="00B85EF7">
            <w:pPr>
              <w:jc w:val="center"/>
              <w:rPr>
                <w:rFonts w:ascii="ＭＳ ゴシック" w:eastAsia="ＭＳ ゴシック" w:hAnsi="ＭＳ ゴシック"/>
                <w:b/>
                <w:sz w:val="20"/>
                <w:szCs w:val="20"/>
              </w:rPr>
            </w:pPr>
          </w:p>
        </w:tc>
        <w:tc>
          <w:tcPr>
            <w:tcW w:w="2100"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D53167">
        <w:trPr>
          <w:trHeight w:val="1013"/>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10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D53167">
        <w:trPr>
          <w:trHeight w:val="250"/>
        </w:trPr>
        <w:tc>
          <w:tcPr>
            <w:tcW w:w="389" w:type="dxa"/>
          </w:tcPr>
          <w:p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sidR="004E13F0">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D94FCA" w:rsidRPr="0051733B" w:rsidTr="00D53167">
        <w:trPr>
          <w:trHeight w:val="638"/>
        </w:trPr>
        <w:tc>
          <w:tcPr>
            <w:tcW w:w="389" w:type="dxa"/>
            <w:vMerge w:val="restart"/>
          </w:tcPr>
          <w:p w:rsidR="00D94FCA" w:rsidRPr="007447FB" w:rsidRDefault="00D94FCA"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D94FCA" w:rsidRPr="007447FB" w:rsidRDefault="00D94FCA"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D94FCA" w:rsidRPr="007447FB" w:rsidRDefault="00D94FCA"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vMerge w:val="restart"/>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D94FCA" w:rsidRPr="007447FB" w:rsidRDefault="00D94FCA" w:rsidP="00D53167">
            <w:pPr>
              <w:rPr>
                <w:rFonts w:ascii="ＭＳ ゴシック" w:eastAsia="ＭＳ ゴシック" w:hAnsi="ＭＳ ゴシック"/>
                <w:b/>
                <w:sz w:val="20"/>
                <w:szCs w:val="20"/>
              </w:rPr>
            </w:pPr>
          </w:p>
        </w:tc>
      </w:tr>
      <w:tr w:rsidR="00D94FCA" w:rsidRPr="0051733B" w:rsidTr="00D94FCA">
        <w:trPr>
          <w:trHeight w:val="671"/>
        </w:trPr>
        <w:tc>
          <w:tcPr>
            <w:tcW w:w="389" w:type="dxa"/>
            <w:vMerge/>
          </w:tcPr>
          <w:p w:rsidR="00D94FCA" w:rsidRPr="0051733B" w:rsidRDefault="00D94FCA" w:rsidP="00D53167">
            <w:pPr>
              <w:rPr>
                <w:sz w:val="20"/>
                <w:szCs w:val="20"/>
              </w:rPr>
            </w:pPr>
          </w:p>
        </w:tc>
        <w:tc>
          <w:tcPr>
            <w:tcW w:w="1291" w:type="dxa"/>
            <w:vMerge/>
          </w:tcPr>
          <w:p w:rsidR="00D94FCA" w:rsidRPr="007447FB" w:rsidRDefault="00D94FCA" w:rsidP="00D53167">
            <w:pPr>
              <w:rPr>
                <w:rFonts w:ascii="ＭＳ ゴシック" w:eastAsia="ＭＳ ゴシック" w:hAnsi="ＭＳ ゴシック"/>
                <w:b/>
                <w:sz w:val="20"/>
                <w:szCs w:val="20"/>
              </w:rPr>
            </w:pPr>
          </w:p>
        </w:tc>
        <w:tc>
          <w:tcPr>
            <w:tcW w:w="1470" w:type="dxa"/>
            <w:tcBorders>
              <w:right w:val="single" w:sz="4" w:space="0" w:color="auto"/>
            </w:tcBorders>
          </w:tcPr>
          <w:p w:rsidR="00D94FCA" w:rsidRPr="007447FB" w:rsidRDefault="00D94FCA"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D94FCA" w:rsidRPr="007447FB" w:rsidRDefault="00D94FCA"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w:t>
            </w:r>
            <w:r w:rsidR="000F3E39" w:rsidRPr="007447FB">
              <w:rPr>
                <w:rFonts w:ascii="ＭＳ ゴシック" w:eastAsia="ＭＳ ゴシック" w:hAnsi="ＭＳ ゴシック" w:hint="eastAsia"/>
                <w:b/>
                <w:sz w:val="20"/>
                <w:szCs w:val="20"/>
              </w:rPr>
              <w:t>件</w:t>
            </w:r>
            <w:r w:rsidRPr="007447FB">
              <w:rPr>
                <w:rFonts w:ascii="ＭＳ ゴシック" w:eastAsia="ＭＳ ゴシック" w:hAnsi="ＭＳ ゴシック" w:hint="eastAsia"/>
                <w:b/>
                <w:sz w:val="20"/>
                <w:szCs w:val="20"/>
              </w:rPr>
              <w:t>／</w:t>
            </w:r>
            <w:r w:rsidR="000F3E39" w:rsidRPr="007447FB">
              <w:rPr>
                <w:rFonts w:ascii="ＭＳ ゴシック" w:eastAsia="ＭＳ ゴシック" w:hAnsi="ＭＳ ゴシック" w:hint="eastAsia"/>
                <w:b/>
                <w:sz w:val="20"/>
                <w:szCs w:val="20"/>
              </w:rPr>
              <w:t>年</w:t>
            </w:r>
          </w:p>
        </w:tc>
        <w:tc>
          <w:tcPr>
            <w:tcW w:w="1365" w:type="dxa"/>
            <w:vMerge/>
            <w:tcBorders>
              <w:left w:val="single" w:sz="4" w:space="0" w:color="auto"/>
            </w:tcBorders>
          </w:tcPr>
          <w:p w:rsidR="00D94FCA" w:rsidRPr="007447FB" w:rsidRDefault="00D94FCA" w:rsidP="00D53167">
            <w:pPr>
              <w:rPr>
                <w:rFonts w:ascii="ＭＳ ゴシック" w:eastAsia="ＭＳ ゴシック" w:hAnsi="ＭＳ ゴシック"/>
                <w:b/>
                <w:sz w:val="20"/>
                <w:szCs w:val="20"/>
              </w:rPr>
            </w:pPr>
          </w:p>
        </w:tc>
        <w:tc>
          <w:tcPr>
            <w:tcW w:w="1050" w:type="dxa"/>
            <w:vMerge/>
          </w:tcPr>
          <w:p w:rsidR="00D94FCA" w:rsidRPr="007447FB" w:rsidRDefault="00D94FCA" w:rsidP="00B85EF7">
            <w:pPr>
              <w:jc w:val="center"/>
              <w:rPr>
                <w:rFonts w:ascii="ＭＳ ゴシック" w:eastAsia="ＭＳ ゴシック" w:hAnsi="ＭＳ ゴシック"/>
                <w:b/>
                <w:sz w:val="20"/>
                <w:szCs w:val="20"/>
              </w:rPr>
            </w:pPr>
          </w:p>
        </w:tc>
        <w:tc>
          <w:tcPr>
            <w:tcW w:w="2100" w:type="dxa"/>
            <w:vMerge/>
          </w:tcPr>
          <w:p w:rsidR="00D94FCA" w:rsidRPr="007447FB" w:rsidRDefault="00D94FCA" w:rsidP="00D53167">
            <w:pPr>
              <w:rPr>
                <w:rFonts w:ascii="ＭＳ ゴシック" w:eastAsia="ＭＳ ゴシック" w:hAnsi="ＭＳ ゴシック"/>
                <w:b/>
                <w:sz w:val="20"/>
                <w:szCs w:val="20"/>
              </w:rPr>
            </w:pPr>
          </w:p>
        </w:tc>
      </w:tr>
      <w:tr w:rsidR="00D94FCA" w:rsidRPr="0051733B" w:rsidTr="00D53167">
        <w:trPr>
          <w:trHeight w:val="637"/>
        </w:trPr>
        <w:tc>
          <w:tcPr>
            <w:tcW w:w="389" w:type="dxa"/>
            <w:vMerge/>
          </w:tcPr>
          <w:p w:rsidR="00D94FCA" w:rsidRPr="0051733B" w:rsidRDefault="00D94FCA" w:rsidP="00D53167">
            <w:pPr>
              <w:rPr>
                <w:sz w:val="20"/>
                <w:szCs w:val="20"/>
              </w:rPr>
            </w:pPr>
          </w:p>
        </w:tc>
        <w:tc>
          <w:tcPr>
            <w:tcW w:w="1291" w:type="dxa"/>
            <w:vMerge/>
          </w:tcPr>
          <w:p w:rsidR="00D94FCA" w:rsidRPr="007447FB" w:rsidRDefault="00D94FCA" w:rsidP="00D53167">
            <w:pPr>
              <w:rPr>
                <w:rFonts w:ascii="ＭＳ ゴシック" w:eastAsia="ＭＳ ゴシック" w:hAnsi="ＭＳ ゴシック"/>
                <w:b/>
                <w:sz w:val="20"/>
                <w:szCs w:val="20"/>
              </w:rPr>
            </w:pPr>
          </w:p>
        </w:tc>
        <w:tc>
          <w:tcPr>
            <w:tcW w:w="1470" w:type="dxa"/>
            <w:tcBorders>
              <w:right w:val="single" w:sz="4" w:space="0" w:color="auto"/>
            </w:tcBorders>
          </w:tcPr>
          <w:p w:rsidR="00D94FCA" w:rsidRPr="007447FB" w:rsidRDefault="0051733B"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w:t>
            </w:r>
            <w:r w:rsidR="00D94FCA" w:rsidRPr="007447FB">
              <w:rPr>
                <w:rFonts w:ascii="ＭＳ ゴシック" w:eastAsia="ＭＳ ゴシック" w:hAnsi="ＭＳ ゴシック" w:hint="eastAsia"/>
                <w:b/>
                <w:sz w:val="20"/>
                <w:szCs w:val="20"/>
              </w:rPr>
              <w:t>家族の特定個人情報</w:t>
            </w:r>
          </w:p>
        </w:tc>
        <w:tc>
          <w:tcPr>
            <w:tcW w:w="1260" w:type="dxa"/>
            <w:tcBorders>
              <w:right w:val="single" w:sz="4" w:space="0" w:color="auto"/>
            </w:tcBorders>
          </w:tcPr>
          <w:p w:rsidR="00D94FCA" w:rsidRPr="007447FB" w:rsidRDefault="00D94FCA"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D94FCA" w:rsidRPr="007447FB" w:rsidRDefault="00D94FCA" w:rsidP="00D53167">
            <w:pPr>
              <w:rPr>
                <w:rFonts w:ascii="ＭＳ ゴシック" w:eastAsia="ＭＳ ゴシック" w:hAnsi="ＭＳ ゴシック"/>
                <w:b/>
                <w:sz w:val="20"/>
                <w:szCs w:val="20"/>
              </w:rPr>
            </w:pPr>
          </w:p>
        </w:tc>
        <w:tc>
          <w:tcPr>
            <w:tcW w:w="1365" w:type="dxa"/>
            <w:tcBorders>
              <w:left w:val="single" w:sz="4" w:space="0" w:color="auto"/>
            </w:tcBorders>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r w:rsidR="000F3E39" w:rsidRPr="007447FB">
              <w:rPr>
                <w:rFonts w:ascii="ＭＳ ゴシック" w:eastAsia="ＭＳ ゴシック" w:hAnsi="ＭＳ ゴシック" w:hint="eastAsia"/>
                <w:b/>
                <w:sz w:val="20"/>
                <w:szCs w:val="20"/>
              </w:rPr>
              <w:t>及び直接書面</w:t>
            </w:r>
            <w:r w:rsidR="00B85EF7" w:rsidRPr="007447FB">
              <w:rPr>
                <w:rFonts w:ascii="ＭＳ ゴシック" w:eastAsia="ＭＳ ゴシック" w:hAnsi="ＭＳ ゴシック" w:hint="eastAsia"/>
                <w:b/>
                <w:sz w:val="20"/>
                <w:szCs w:val="20"/>
              </w:rPr>
              <w:t>取得</w:t>
            </w:r>
            <w:r w:rsidR="000F3E39" w:rsidRPr="007447FB">
              <w:rPr>
                <w:rFonts w:ascii="ＭＳ ゴシック" w:eastAsia="ＭＳ ゴシック" w:hAnsi="ＭＳ ゴシック" w:hint="eastAsia"/>
                <w:b/>
                <w:sz w:val="20"/>
                <w:szCs w:val="20"/>
              </w:rPr>
              <w:t>以外の取得</w:t>
            </w:r>
          </w:p>
        </w:tc>
        <w:tc>
          <w:tcPr>
            <w:tcW w:w="1050" w:type="dxa"/>
          </w:tcPr>
          <w:p w:rsidR="00D94FCA" w:rsidRPr="007447FB" w:rsidRDefault="00D94FCA"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100" w:type="dxa"/>
          </w:tcPr>
          <w:p w:rsidR="00D94FCA" w:rsidRPr="007447FB" w:rsidRDefault="00D94FCA"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D94FCA" w:rsidRPr="0051733B" w:rsidTr="00D94FCA">
        <w:trPr>
          <w:trHeight w:val="878"/>
        </w:trPr>
        <w:tc>
          <w:tcPr>
            <w:tcW w:w="389" w:type="dxa"/>
          </w:tcPr>
          <w:p w:rsidR="00D94FCA" w:rsidRPr="0051733B" w:rsidRDefault="00D94FCA" w:rsidP="00D53167"/>
        </w:tc>
        <w:tc>
          <w:tcPr>
            <w:tcW w:w="1291"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260" w:type="dxa"/>
            <w:tcBorders>
              <w:right w:val="single" w:sz="4" w:space="0" w:color="auto"/>
            </w:tcBorders>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365" w:type="dxa"/>
            <w:tcBorders>
              <w:left w:val="single" w:sz="4" w:space="0" w:color="auto"/>
            </w:tcBorders>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050" w:type="dxa"/>
          </w:tcPr>
          <w:p w:rsidR="00D94FCA" w:rsidRPr="0051733B" w:rsidRDefault="00544388" w:rsidP="00D53167">
            <w:pPr>
              <w:rPr>
                <w:rFonts w:ascii="ＭＳ ゴシック" w:eastAsia="ＭＳ ゴシック" w:hAnsi="ＭＳ ゴシック"/>
              </w:rPr>
            </w:pPr>
            <w:r w:rsidRPr="0051733B">
              <w:rPr>
                <w:rFonts w:ascii="ＭＳ ゴシック" w:eastAsia="ＭＳ ゴシック" w:hAnsi="ＭＳ ゴシック"/>
              </w:rPr>
              <w:t>…</w:t>
            </w:r>
          </w:p>
        </w:tc>
        <w:tc>
          <w:tcPr>
            <w:tcW w:w="2100" w:type="dxa"/>
          </w:tcPr>
          <w:p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r>
    </w:tbl>
    <w:p w:rsidR="00E470C5" w:rsidRDefault="00E470C5" w:rsidP="00906247">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093F38" w:rsidP="00093F38">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093F38" w:rsidP="00093F38">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093F38" w:rsidP="00093F38">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093F38" w:rsidP="00B85EF7">
      <w:pPr>
        <w:rPr>
          <w:rFonts w:ascii="ＭＳ 明朝" w:hAnsi="ＭＳ 明朝"/>
          <w:sz w:val="18"/>
          <w:szCs w:val="18"/>
        </w:rPr>
      </w:pPr>
      <w:r>
        <w:rPr>
          <w:rFonts w:ascii="ＭＳ 明朝" w:hAnsi="ＭＳ 明朝" w:hint="eastAsia"/>
          <w:sz w:val="18"/>
          <w:szCs w:val="18"/>
        </w:rPr>
        <w:t xml:space="preserve">④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DF0A5B" w:rsidP="00D94FCA">
      <w:pPr>
        <w:rPr>
          <w:rFonts w:ascii="ＭＳ 明朝" w:hAnsi="ＭＳ 明朝"/>
          <w:sz w:val="18"/>
          <w:szCs w:val="18"/>
        </w:rPr>
      </w:pPr>
    </w:p>
    <w:p w:rsidR="00DF0A5B" w:rsidRPr="0051733B" w:rsidRDefault="00DF0A5B" w:rsidP="00D94FCA">
      <w:pPr>
        <w:rPr>
          <w:rFonts w:ascii="ＭＳ 明朝" w:hAnsi="ＭＳ 明朝"/>
          <w:sz w:val="18"/>
          <w:szCs w:val="18"/>
        </w:rPr>
      </w:pPr>
    </w:p>
    <w:p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rsidR="00466405" w:rsidRDefault="00E53EB9"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w:pict>
          <v:shape id="_x0000_s1165" type="#_x0000_t202" style="position:absolute;left:0;text-align:left;margin-left:118.8pt;margin-top:289.45pt;width:195.75pt;height:35.25pt;z-index:251667456">
            <v:textbox style="mso-next-textbox:#_x0000_s1165" inset="5.85pt,.7pt,5.85pt,.7pt">
              <w:txbxContent>
                <w:p w:rsidR="0006316B" w:rsidRPr="00E13F5D" w:rsidRDefault="0006316B"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3B07F9" w:rsidRDefault="00E53EB9"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sidRPr="00E53EB9">
        <w:rPr>
          <w:rFonts w:ascii="ＭＳ 明朝" w:hAnsi="ＭＳ 明朝"/>
          <w:noProof/>
        </w:rPr>
        <w:lastRenderedPageBreak/>
        <w:pict>
          <v:shape id="_x0000_s1072" type="#_x0000_t202" style="position:absolute;left:0;text-align:left;margin-left:-7.9pt;margin-top:-23.9pt;width:417.75pt;height:51.75pt;z-index:251652096" stroked="f">
            <v:textbox style="mso-next-textbox:#_x0000_s1072" inset="5.85pt,.7pt,5.85pt,.7pt">
              <w:txbxContent>
                <w:p w:rsidR="0006316B" w:rsidRPr="00610C31" w:rsidRDefault="0006316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06316B" w:rsidRDefault="0006316B" w:rsidP="003A6830">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w:t>
                  </w:r>
                </w:p>
                <w:p w:rsidR="0006316B" w:rsidRDefault="0006316B" w:rsidP="003A6830">
                  <w:pPr>
                    <w:ind w:firstLineChars="100" w:firstLine="180"/>
                  </w:pPr>
                  <w:r w:rsidRPr="00764647">
                    <w:rPr>
                      <w:rFonts w:ascii="ＭＳ 明朝" w:hAnsi="ＭＳ 明朝" w:cs="ＭＳ Ｐゴシック" w:hint="eastAsia"/>
                      <w:sz w:val="18"/>
                      <w:szCs w:val="18"/>
                    </w:rPr>
                    <w:t>参考とするものです。）</w:t>
                  </w:r>
                </w:p>
              </w:txbxContent>
            </v:textbox>
          </v:shape>
        </w:pic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lastRenderedPageBreak/>
        <w:t>（*下表1～</w:t>
      </w:r>
      <w:r>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94"/>
        <w:gridCol w:w="1554"/>
        <w:gridCol w:w="2470"/>
        <w:gridCol w:w="1678"/>
        <w:gridCol w:w="1842"/>
        <w:gridCol w:w="1560"/>
      </w:tblGrid>
      <w:tr w:rsidR="00D94FCA" w:rsidRPr="0051733B" w:rsidTr="00D94FCA">
        <w:trPr>
          <w:trHeight w:val="360"/>
        </w:trPr>
        <w:tc>
          <w:tcPr>
            <w:tcW w:w="394" w:type="dxa"/>
            <w:tcBorders>
              <w:bottom w:val="double" w:sz="4" w:space="0" w:color="auto"/>
            </w:tcBorders>
          </w:tcPr>
          <w:p w:rsidR="00D94FCA" w:rsidRPr="0051733B" w:rsidRDefault="00D94FCA" w:rsidP="003826FB">
            <w:pPr>
              <w:rPr>
                <w:rFonts w:ascii="ＭＳ 明朝" w:hAnsi="ＭＳ 明朝"/>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所属している</w:t>
            </w:r>
          </w:p>
          <w:p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rPr>
          <w:trHeight w:val="345"/>
        </w:trPr>
        <w:tc>
          <w:tcPr>
            <w:tcW w:w="394" w:type="dxa"/>
            <w:tcBorders>
              <w:top w:val="doub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4E13F0">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rsidR="00D94FCA" w:rsidRPr="007447FB" w:rsidRDefault="00025F35"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4E13F0">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rsidTr="00D94FCA">
        <w:trPr>
          <w:trHeight w:val="345"/>
        </w:trPr>
        <w:tc>
          <w:tcPr>
            <w:tcW w:w="394" w:type="dxa"/>
          </w:tcPr>
          <w:p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rsidTr="00D94FCA">
        <w:trPr>
          <w:trHeight w:val="345"/>
        </w:trPr>
        <w:tc>
          <w:tcPr>
            <w:tcW w:w="394" w:type="dxa"/>
            <w:tcBorders>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rPr>
            </w:pPr>
          </w:p>
        </w:tc>
      </w:tr>
      <w:tr w:rsidR="00D94FCA" w:rsidRPr="0051733B" w:rsidTr="00D94FCA">
        <w:trPr>
          <w:trHeight w:val="345"/>
        </w:trPr>
        <w:tc>
          <w:tcPr>
            <w:tcW w:w="394" w:type="dxa"/>
            <w:tcBorders>
              <w:top w:val="single" w:sz="4" w:space="0" w:color="auto"/>
            </w:tcBorders>
          </w:tcPr>
          <w:p w:rsidR="00D94FCA" w:rsidRPr="0051733B" w:rsidRDefault="00D94FCA" w:rsidP="00544388">
            <w:pPr>
              <w:jc w:val="center"/>
              <w:rPr>
                <w:rFonts w:ascii="ＭＳ 明朝" w:hAnsi="ＭＳ 明朝"/>
              </w:rPr>
            </w:pPr>
          </w:p>
        </w:tc>
        <w:tc>
          <w:tcPr>
            <w:tcW w:w="1554" w:type="dxa"/>
            <w:tcBorders>
              <w:top w:val="single" w:sz="4" w:space="0" w:color="auto"/>
            </w:tcBorders>
          </w:tcPr>
          <w:p w:rsidR="00D94FCA" w:rsidRPr="0051733B" w:rsidRDefault="00D94FCA" w:rsidP="003826FB">
            <w:pPr>
              <w:rPr>
                <w:rFonts w:ascii="ＭＳ 明朝" w:hAnsi="ＭＳ 明朝"/>
              </w:rPr>
            </w:pPr>
          </w:p>
        </w:tc>
        <w:tc>
          <w:tcPr>
            <w:tcW w:w="2470" w:type="dxa"/>
            <w:tcBorders>
              <w:top w:val="single" w:sz="4" w:space="0" w:color="auto"/>
            </w:tcBorders>
          </w:tcPr>
          <w:p w:rsidR="00D94FCA" w:rsidRPr="0051733B" w:rsidRDefault="00D94FCA" w:rsidP="003826FB">
            <w:pPr>
              <w:rPr>
                <w:rFonts w:ascii="ＭＳ 明朝" w:hAnsi="ＭＳ 明朝"/>
              </w:rPr>
            </w:pPr>
          </w:p>
        </w:tc>
        <w:tc>
          <w:tcPr>
            <w:tcW w:w="1678" w:type="dxa"/>
            <w:tcBorders>
              <w:top w:val="single" w:sz="4" w:space="0" w:color="auto"/>
            </w:tcBorders>
          </w:tcPr>
          <w:p w:rsidR="00D94FCA" w:rsidRPr="0051733B" w:rsidRDefault="00D94FCA" w:rsidP="003826FB">
            <w:pPr>
              <w:rPr>
                <w:rFonts w:ascii="ＭＳ 明朝" w:hAnsi="ＭＳ 明朝"/>
              </w:rPr>
            </w:pPr>
          </w:p>
        </w:tc>
        <w:tc>
          <w:tcPr>
            <w:tcW w:w="1842" w:type="dxa"/>
            <w:tcBorders>
              <w:top w:val="single" w:sz="4" w:space="0" w:color="auto"/>
            </w:tcBorders>
          </w:tcPr>
          <w:p w:rsidR="00D94FCA" w:rsidRPr="0051733B" w:rsidRDefault="00D94FCA" w:rsidP="003826FB">
            <w:pPr>
              <w:rPr>
                <w:rFonts w:ascii="ＭＳ 明朝" w:hAnsi="ＭＳ 明朝"/>
              </w:rPr>
            </w:pPr>
          </w:p>
        </w:tc>
        <w:tc>
          <w:tcPr>
            <w:tcW w:w="1560" w:type="dxa"/>
            <w:tcBorders>
              <w:top w:val="single" w:sz="4" w:space="0" w:color="auto"/>
            </w:tcBorders>
          </w:tcPr>
          <w:p w:rsidR="00D94FCA" w:rsidRPr="0051733B" w:rsidRDefault="00D94FCA" w:rsidP="003826FB">
            <w:pPr>
              <w:rPr>
                <w:rFonts w:ascii="ＭＳ 明朝" w:hAnsi="ＭＳ 明朝"/>
              </w:rPr>
            </w:pPr>
          </w:p>
        </w:tc>
      </w:tr>
    </w:tbl>
    <w:p w:rsidR="003A4B14" w:rsidRPr="0051733B" w:rsidRDefault="003A4B14">
      <w:pPr>
        <w:rPr>
          <w:rFonts w:ascii="ＭＳ 明朝" w:hAnsi="ＭＳ 明朝" w:cs="ＭＳ Ｐゴシック"/>
          <w:sz w:val="18"/>
          <w:szCs w:val="18"/>
        </w:rPr>
      </w:pPr>
    </w:p>
    <w:p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093F38" w:rsidP="00093F38">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BE115A">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093F38" w:rsidP="00093F38">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w:t>
      </w:r>
      <w:r w:rsidR="00BE115A">
        <w:rPr>
          <w:rFonts w:ascii="ＭＳ 明朝" w:hAnsi="ＭＳ 明朝" w:hint="eastAsia"/>
          <w:sz w:val="18"/>
          <w:szCs w:val="18"/>
        </w:rPr>
        <w:t>新規</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003A03">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093F38" w:rsidP="00093F38">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E53EB9">
        <w:rPr>
          <w:rFonts w:ascii="ＭＳ 明朝" w:hAnsi="ＭＳ 明朝"/>
          <w:noProof/>
        </w:rPr>
        <w:lastRenderedPageBreak/>
        <w:pict>
          <v:shape id="_x0000_s1164" type="#_x0000_t202" style="position:absolute;left:0;text-align:left;margin-left:118.8pt;margin-top:301.8pt;width:195.75pt;height:35.25pt;z-index:251666432">
            <v:textbox style="mso-next-textbox:#_x0000_s1164" inset="5.85pt,.7pt,5.85pt,.7pt">
              <w:txbxContent>
                <w:p w:rsidR="0006316B" w:rsidRPr="00E13F5D" w:rsidRDefault="0006316B"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350896" w:rsidRDefault="00350896"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p>
    <w:p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Pr="00764647" w:rsidRDefault="00E53EB9" w:rsidP="00DD5206">
      <w:pPr>
        <w:rPr>
          <w:rFonts w:ascii="ＭＳ 明朝" w:hAnsi="ＭＳ 明朝"/>
        </w:rPr>
      </w:pPr>
      <w:r>
        <w:rPr>
          <w:rFonts w:ascii="ＭＳ 明朝" w:hAnsi="ＭＳ 明朝"/>
          <w:noProof/>
        </w:rPr>
        <w:lastRenderedPageBreak/>
        <w:pict>
          <v:shape id="_x0000_s1073" type="#_x0000_t202" style="position:absolute;left:0;text-align:left;margin-left:-11.65pt;margin-top:-40.05pt;width:383.25pt;height:39.75pt;z-index:251653120" stroked="f">
            <v:textbox style="mso-next-textbox:#_x0000_s1073" inset="5.85pt,.7pt,5.85pt,.7pt">
              <w:txbxContent>
                <w:p w:rsidR="0006316B" w:rsidRPr="00610C31" w:rsidRDefault="0006316B">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06316B" w:rsidRDefault="0006316B"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525"/>
        <w:gridCol w:w="3888"/>
        <w:gridCol w:w="4716"/>
      </w:tblGrid>
      <w:tr w:rsidR="00527DC7" w:rsidRPr="00764647" w:rsidTr="00527DC7">
        <w:trPr>
          <w:trHeight w:val="360"/>
        </w:trPr>
        <w:tc>
          <w:tcPr>
            <w:tcW w:w="525" w:type="dxa"/>
            <w:vMerge w:val="restart"/>
            <w:tcBorders>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1</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個人情報保護管理者</w:t>
            </w:r>
          </w:p>
        </w:tc>
      </w:tr>
      <w:tr w:rsidR="00527DC7" w:rsidRPr="00764647" w:rsidTr="00527DC7">
        <w:trPr>
          <w:trHeight w:val="705"/>
        </w:trPr>
        <w:tc>
          <w:tcPr>
            <w:tcW w:w="525" w:type="dxa"/>
            <w:vMerge/>
            <w:tcBorders>
              <w:bottom w:val="double" w:sz="4" w:space="0" w:color="auto"/>
              <w:right w:val="double" w:sz="4" w:space="0" w:color="auto"/>
            </w:tcBorders>
          </w:tcPr>
          <w:p w:rsidR="00527DC7" w:rsidRPr="00764647"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氏名</w:t>
            </w:r>
          </w:p>
          <w:p w:rsidR="00527DC7" w:rsidRPr="00764647" w:rsidRDefault="00527DC7">
            <w:pPr>
              <w:rPr>
                <w:rFonts w:ascii="ＭＳ 明朝" w:hAnsi="ＭＳ 明朝"/>
              </w:rPr>
            </w:pPr>
          </w:p>
        </w:tc>
        <w:tc>
          <w:tcPr>
            <w:tcW w:w="4716" w:type="dxa"/>
            <w:tcBorders>
              <w:top w:val="double" w:sz="4" w:space="0" w:color="auto"/>
              <w:bottom w:val="double" w:sz="4" w:space="0" w:color="auto"/>
            </w:tcBorders>
          </w:tcPr>
          <w:p w:rsidR="00527DC7" w:rsidRPr="00764647" w:rsidRDefault="00527DC7">
            <w:pPr>
              <w:rPr>
                <w:rFonts w:ascii="ＭＳ 明朝" w:hAnsi="ＭＳ 明朝"/>
              </w:rPr>
            </w:pPr>
            <w:r w:rsidRPr="00764647">
              <w:rPr>
                <w:rFonts w:ascii="ＭＳ 明朝" w:hAnsi="ＭＳ 明朝" w:hint="eastAsia"/>
              </w:rPr>
              <w:t>所属及び役職</w:t>
            </w:r>
          </w:p>
          <w:p w:rsidR="00527DC7" w:rsidRPr="00764647" w:rsidRDefault="00527DC7">
            <w:pPr>
              <w:rPr>
                <w:rFonts w:ascii="ＭＳ 明朝" w:hAnsi="ＭＳ 明朝"/>
              </w:rPr>
            </w:pPr>
          </w:p>
        </w:tc>
      </w:tr>
      <w:tr w:rsidR="00527DC7" w:rsidRPr="00764647" w:rsidTr="00527DC7">
        <w:trPr>
          <w:trHeight w:val="330"/>
        </w:trPr>
        <w:tc>
          <w:tcPr>
            <w:tcW w:w="525" w:type="dxa"/>
            <w:vMerge w:val="restart"/>
            <w:tcBorders>
              <w:top w:val="double" w:sz="4" w:space="0" w:color="auto"/>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2</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27DC7" w:rsidRPr="00764647" w:rsidRDefault="00527DC7">
            <w:pPr>
              <w:rPr>
                <w:rFonts w:ascii="ＭＳ 明朝" w:hAnsi="ＭＳ 明朝"/>
              </w:rPr>
            </w:pPr>
            <w:r w:rsidRPr="00764647">
              <w:rPr>
                <w:rFonts w:ascii="ＭＳ 明朝" w:hAnsi="ＭＳ 明朝" w:hint="eastAsia"/>
              </w:rPr>
              <w:t>個人情報保護監査責任者</w:t>
            </w:r>
          </w:p>
        </w:tc>
      </w:tr>
      <w:tr w:rsidR="00527DC7" w:rsidRPr="000F3E39" w:rsidTr="0014654E">
        <w:trPr>
          <w:trHeight w:val="713"/>
        </w:trPr>
        <w:tc>
          <w:tcPr>
            <w:tcW w:w="525" w:type="dxa"/>
            <w:vMerge/>
            <w:tcBorders>
              <w:bottom w:val="double" w:sz="4" w:space="0" w:color="auto"/>
              <w:right w:val="double" w:sz="4" w:space="0" w:color="auto"/>
            </w:tcBorders>
          </w:tcPr>
          <w:p w:rsidR="00527DC7" w:rsidRPr="000F3E39"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27DC7" w:rsidRPr="000F3E39" w:rsidRDefault="00527DC7">
            <w:pPr>
              <w:rPr>
                <w:rFonts w:ascii="ＭＳ 明朝" w:hAnsi="ＭＳ 明朝"/>
              </w:rPr>
            </w:pPr>
            <w:r w:rsidRPr="000F3E39">
              <w:rPr>
                <w:rFonts w:ascii="ＭＳ 明朝" w:hAnsi="ＭＳ 明朝" w:hint="eastAsia"/>
              </w:rPr>
              <w:t>氏名</w:t>
            </w:r>
          </w:p>
          <w:p w:rsidR="00527DC7" w:rsidRPr="000F3E39" w:rsidRDefault="00527DC7">
            <w:pPr>
              <w:rPr>
                <w:rFonts w:ascii="ＭＳ 明朝" w:hAnsi="ＭＳ 明朝"/>
              </w:rPr>
            </w:pPr>
          </w:p>
        </w:tc>
        <w:tc>
          <w:tcPr>
            <w:tcW w:w="4716" w:type="dxa"/>
            <w:tcBorders>
              <w:top w:val="single" w:sz="4" w:space="0" w:color="auto"/>
              <w:bottom w:val="double" w:sz="4" w:space="0" w:color="auto"/>
            </w:tcBorders>
          </w:tcPr>
          <w:p w:rsidR="00527DC7" w:rsidRPr="000F3E39" w:rsidRDefault="00527DC7">
            <w:pPr>
              <w:rPr>
                <w:rFonts w:ascii="ＭＳ 明朝" w:hAnsi="ＭＳ 明朝"/>
              </w:rPr>
            </w:pPr>
            <w:r w:rsidRPr="000F3E39">
              <w:rPr>
                <w:rFonts w:ascii="ＭＳ 明朝" w:hAnsi="ＭＳ 明朝" w:hint="eastAsia"/>
              </w:rPr>
              <w:t>所属及び役職</w:t>
            </w:r>
          </w:p>
          <w:p w:rsidR="00527DC7" w:rsidRPr="000F3E39" w:rsidRDefault="00527DC7">
            <w:pPr>
              <w:rPr>
                <w:rFonts w:ascii="ＭＳ 明朝" w:hAnsi="ＭＳ 明朝"/>
              </w:rPr>
            </w:pPr>
          </w:p>
        </w:tc>
      </w:tr>
      <w:tr w:rsidR="00527DC7" w:rsidRPr="00B707F8" w:rsidTr="00527DC7">
        <w:trPr>
          <w:trHeight w:val="353"/>
        </w:trPr>
        <w:tc>
          <w:tcPr>
            <w:tcW w:w="525" w:type="dxa"/>
            <w:vMerge w:val="restart"/>
            <w:tcBorders>
              <w:top w:val="double" w:sz="4" w:space="0" w:color="auto"/>
              <w:right w:val="double" w:sz="4" w:space="0" w:color="auto"/>
            </w:tcBorders>
          </w:tcPr>
          <w:p w:rsidR="00527DC7" w:rsidRPr="000F3E39" w:rsidRDefault="00527DC7" w:rsidP="00C21ED1">
            <w:pPr>
              <w:jc w:val="center"/>
              <w:rPr>
                <w:rFonts w:ascii="ＭＳ 明朝" w:hAnsi="ＭＳ 明朝"/>
              </w:rPr>
            </w:pPr>
            <w:r w:rsidRPr="000F3E39">
              <w:rPr>
                <w:rFonts w:ascii="ＭＳ 明朝" w:hAnsi="ＭＳ 明朝" w:hint="eastAsia"/>
              </w:rPr>
              <w:t>3</w:t>
            </w:r>
          </w:p>
        </w:tc>
        <w:tc>
          <w:tcPr>
            <w:tcW w:w="8604" w:type="dxa"/>
            <w:gridSpan w:val="2"/>
            <w:tcBorders>
              <w:top w:val="double" w:sz="4" w:space="0" w:color="auto"/>
              <w:left w:val="double" w:sz="4" w:space="0" w:color="auto"/>
            </w:tcBorders>
          </w:tcPr>
          <w:p w:rsidR="00527DC7" w:rsidRPr="000F3E39" w:rsidRDefault="00B707F8" w:rsidP="00D3310C">
            <w:pPr>
              <w:rPr>
                <w:rFonts w:ascii="ＭＳ 明朝" w:hAnsi="ＭＳ 明朝"/>
                <w:szCs w:val="21"/>
              </w:rPr>
            </w:pPr>
            <w:r w:rsidRPr="000F3E39">
              <w:rPr>
                <w:rFonts w:hint="eastAsia"/>
                <w:szCs w:val="21"/>
              </w:rPr>
              <w:t>事務取扱担当者</w:t>
            </w:r>
            <w:r w:rsidR="00527DC7" w:rsidRPr="000F3E39">
              <w:rPr>
                <w:rFonts w:ascii="ＭＳ 明朝" w:hAnsi="ＭＳ 明朝" w:hint="eastAsia"/>
                <w:szCs w:val="21"/>
              </w:rPr>
              <w:t xml:space="preserve">　</w:t>
            </w:r>
          </w:p>
        </w:tc>
      </w:tr>
      <w:tr w:rsidR="005B3EEF" w:rsidRPr="000F3E39" w:rsidTr="00EE474A">
        <w:trPr>
          <w:cantSplit/>
          <w:trHeight w:val="696"/>
        </w:trPr>
        <w:tc>
          <w:tcPr>
            <w:tcW w:w="525" w:type="dxa"/>
            <w:vMerge/>
            <w:tcBorders>
              <w:right w:val="double" w:sz="4" w:space="0" w:color="auto"/>
            </w:tcBorders>
          </w:tcPr>
          <w:p w:rsidR="005B3EEF" w:rsidRPr="000F3E39"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氏名</w:t>
            </w:r>
          </w:p>
          <w:p w:rsidR="005B3EEF" w:rsidRPr="000F3E39"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所属及び役職</w:t>
            </w:r>
          </w:p>
          <w:p w:rsidR="005B3EEF" w:rsidRPr="000F3E39" w:rsidRDefault="005B3EEF" w:rsidP="005B3EEF">
            <w:pPr>
              <w:rPr>
                <w:rFonts w:ascii="ＭＳ 明朝" w:hAnsi="ＭＳ 明朝"/>
              </w:rPr>
            </w:pPr>
          </w:p>
        </w:tc>
      </w:tr>
      <w:tr w:rsidR="005B3EEF" w:rsidRPr="000F3E39" w:rsidTr="00B40B75">
        <w:trPr>
          <w:trHeight w:val="34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4</w:t>
            </w:r>
          </w:p>
          <w:p w:rsidR="005B3EEF" w:rsidRPr="000F3E39"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5B3EEF" w:rsidRPr="000F3E39" w:rsidRDefault="005B3EEF" w:rsidP="005B3EEF">
            <w:pPr>
              <w:rPr>
                <w:rFonts w:ascii="ＭＳ 明朝" w:hAnsi="ＭＳ 明朝"/>
              </w:rPr>
            </w:pPr>
            <w:r w:rsidRPr="000F3E39">
              <w:rPr>
                <w:rFonts w:ascii="ＭＳ 明朝" w:hAnsi="ＭＳ 明朝" w:hint="eastAsia"/>
              </w:rPr>
              <w:t>情報システム管理者</w:t>
            </w:r>
          </w:p>
        </w:tc>
      </w:tr>
      <w:tr w:rsidR="005B3EEF" w:rsidRPr="000F3E39" w:rsidTr="004334C7">
        <w:trPr>
          <w:cantSplit/>
          <w:trHeight w:val="787"/>
        </w:trPr>
        <w:tc>
          <w:tcPr>
            <w:tcW w:w="525" w:type="dxa"/>
            <w:vMerge/>
            <w:tcBorders>
              <w:right w:val="double" w:sz="4" w:space="0" w:color="auto"/>
            </w:tcBorders>
          </w:tcPr>
          <w:p w:rsidR="005B3EEF" w:rsidRPr="000F3E39"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氏名</w:t>
            </w:r>
          </w:p>
          <w:p w:rsidR="005B3EEF" w:rsidRPr="000F3E39" w:rsidRDefault="005B3EEF" w:rsidP="005B3EEF">
            <w:pPr>
              <w:rPr>
                <w:rFonts w:ascii="ＭＳ 明朝" w:hAnsi="ＭＳ 明朝"/>
              </w:rPr>
            </w:pPr>
          </w:p>
        </w:tc>
        <w:tc>
          <w:tcPr>
            <w:tcW w:w="4716" w:type="dxa"/>
            <w:tcBorders>
              <w:top w:val="single" w:sz="4" w:space="0" w:color="auto"/>
              <w:bottom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所属及び役職</w:t>
            </w:r>
          </w:p>
          <w:p w:rsidR="005B3EEF" w:rsidRPr="000F3E39" w:rsidRDefault="005B3EEF" w:rsidP="005B3EEF">
            <w:pPr>
              <w:rPr>
                <w:rFonts w:ascii="ＭＳ 明朝" w:hAnsi="ＭＳ 明朝"/>
              </w:rPr>
            </w:pPr>
          </w:p>
        </w:tc>
      </w:tr>
      <w:tr w:rsidR="005B3EEF" w:rsidRPr="000F3E39" w:rsidTr="00527DC7">
        <w:trPr>
          <w:trHeight w:val="28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5</w:t>
            </w:r>
          </w:p>
        </w:tc>
        <w:tc>
          <w:tcPr>
            <w:tcW w:w="8604" w:type="dxa"/>
            <w:gridSpan w:val="2"/>
            <w:tcBorders>
              <w:top w:val="double" w:sz="4" w:space="0" w:color="auto"/>
              <w:left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個人情報保護マネジメントシステム（PMS）に係わる消費者相談窓口</w:t>
            </w:r>
          </w:p>
        </w:tc>
      </w:tr>
      <w:tr w:rsidR="005B3EEF" w:rsidRPr="000F3E39" w:rsidTr="005B3EEF">
        <w:trPr>
          <w:cantSplit/>
          <w:trHeight w:val="332"/>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vAlign w:val="center"/>
          </w:tcPr>
          <w:p w:rsidR="005B3EEF" w:rsidRPr="000F3E39" w:rsidRDefault="005B3EEF" w:rsidP="005B3EEF">
            <w:pPr>
              <w:rPr>
                <w:rFonts w:ascii="ＭＳ 明朝" w:hAnsi="ＭＳ 明朝"/>
              </w:rPr>
            </w:pPr>
            <w:r w:rsidRPr="000F3E39">
              <w:rPr>
                <w:rFonts w:ascii="ＭＳ 明朝" w:hAnsi="ＭＳ 明朝" w:hint="eastAsia"/>
              </w:rPr>
              <w:t>(1) 窓口の名称</w:t>
            </w:r>
          </w:p>
        </w:tc>
        <w:tc>
          <w:tcPr>
            <w:tcW w:w="4716" w:type="dxa"/>
          </w:tcPr>
          <w:p w:rsidR="005B3EEF" w:rsidRPr="000F3E39" w:rsidRDefault="005B3EEF" w:rsidP="005B3EEF">
            <w:pPr>
              <w:rPr>
                <w:rFonts w:ascii="ＭＳ 明朝" w:hAnsi="ＭＳ 明朝"/>
              </w:rPr>
            </w:pPr>
          </w:p>
        </w:tc>
      </w:tr>
      <w:tr w:rsidR="005B3EEF" w:rsidRPr="000F3E39" w:rsidTr="005B3EEF">
        <w:trPr>
          <w:cantSplit/>
          <w:trHeight w:val="345"/>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vAlign w:val="center"/>
          </w:tcPr>
          <w:p w:rsidR="005B3EEF" w:rsidRPr="000F3E39" w:rsidRDefault="005B3EEF" w:rsidP="005B3EEF">
            <w:pPr>
              <w:rPr>
                <w:rFonts w:ascii="ＭＳ 明朝" w:hAnsi="ＭＳ 明朝"/>
              </w:rPr>
            </w:pPr>
            <w:r w:rsidRPr="000F3E39">
              <w:rPr>
                <w:rFonts w:ascii="ＭＳ 明朝" w:hAnsi="ＭＳ 明朝" w:hint="eastAsia"/>
              </w:rPr>
              <w:t>(2) 担当者の役職名</w:t>
            </w:r>
          </w:p>
        </w:tc>
        <w:tc>
          <w:tcPr>
            <w:tcW w:w="4716" w:type="dxa"/>
          </w:tcPr>
          <w:p w:rsidR="005B3EEF" w:rsidRPr="000F3E39" w:rsidRDefault="005B3EEF" w:rsidP="005B3EEF">
            <w:pPr>
              <w:rPr>
                <w:rFonts w:ascii="ＭＳ 明朝" w:hAnsi="ＭＳ 明朝"/>
              </w:rPr>
            </w:pPr>
          </w:p>
        </w:tc>
      </w:tr>
      <w:tr w:rsidR="005B3EEF" w:rsidRPr="000F3E39" w:rsidTr="005B3EEF">
        <w:trPr>
          <w:cantSplit/>
          <w:trHeight w:val="360"/>
        </w:trPr>
        <w:tc>
          <w:tcPr>
            <w:tcW w:w="525" w:type="dxa"/>
            <w:vMerge/>
            <w:tcBorders>
              <w:right w:val="double" w:sz="4" w:space="0" w:color="auto"/>
            </w:tcBorders>
          </w:tcPr>
          <w:p w:rsidR="005B3EEF" w:rsidRPr="000F3E39" w:rsidRDefault="005B3EEF" w:rsidP="005B3EEF">
            <w:pPr>
              <w:rPr>
                <w:rFonts w:ascii="ＭＳ 明朝" w:hAnsi="ＭＳ 明朝"/>
              </w:rPr>
            </w:pPr>
          </w:p>
        </w:tc>
        <w:tc>
          <w:tcPr>
            <w:tcW w:w="3888" w:type="dxa"/>
            <w:tcBorders>
              <w:left w:val="double" w:sz="4" w:space="0" w:color="auto"/>
            </w:tcBorders>
          </w:tcPr>
          <w:p w:rsidR="005B3EEF" w:rsidRPr="000F3E39" w:rsidRDefault="005B3EEF" w:rsidP="005B3EEF">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sidR="004334C7">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716" w:type="dxa"/>
          </w:tcPr>
          <w:p w:rsidR="005B3EEF" w:rsidRPr="007B1AFC" w:rsidRDefault="005B3EEF" w:rsidP="005B3EEF">
            <w:pPr>
              <w:rPr>
                <w:rFonts w:ascii="ＭＳ 明朝" w:hAnsi="ＭＳ 明朝"/>
              </w:rPr>
            </w:pPr>
          </w:p>
        </w:tc>
      </w:tr>
    </w:tbl>
    <w:p w:rsidR="00AC24CD" w:rsidRPr="000F3E39" w:rsidRDefault="00AC24CD" w:rsidP="00AC24CD">
      <w:pPr>
        <w:rPr>
          <w:rFonts w:ascii="ＭＳ 明朝" w:hAnsi="ＭＳ 明朝" w:cs="ＭＳ Ｐゴシック"/>
          <w:sz w:val="18"/>
          <w:szCs w:val="18"/>
        </w:rPr>
      </w:pPr>
    </w:p>
    <w:p w:rsidR="00AC24CD" w:rsidRPr="00183FC8" w:rsidRDefault="00AC24CD" w:rsidP="00AC24CD">
      <w:pPr>
        <w:rPr>
          <w:rFonts w:ascii="ＭＳ 明朝" w:hAnsi="ＭＳ 明朝" w:cs="ＭＳ Ｐゴシック"/>
          <w:sz w:val="18"/>
          <w:szCs w:val="18"/>
        </w:rPr>
      </w:pPr>
      <w:r w:rsidRPr="000F3E39">
        <w:rPr>
          <w:rFonts w:ascii="ＭＳ 明朝" w:hAnsi="ＭＳ 明朝" w:cs="ＭＳ Ｐゴシック" w:hint="eastAsia"/>
          <w:sz w:val="18"/>
          <w:szCs w:val="18"/>
        </w:rPr>
        <w:t>【記入上の注意】この行以下は、提出時に削除されて</w:t>
      </w:r>
      <w:r w:rsidRPr="00183FC8">
        <w:rPr>
          <w:rFonts w:ascii="ＭＳ 明朝" w:hAnsi="ＭＳ 明朝" w:cs="ＭＳ Ｐゴシック" w:hint="eastAsia"/>
          <w:sz w:val="18"/>
          <w:szCs w:val="18"/>
        </w:rPr>
        <w:t>も問題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rsidR="00AC24CD" w:rsidRPr="00544388" w:rsidRDefault="00A1402C" w:rsidP="00A1402C">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AC24CD" w:rsidRPr="000F3E39">
        <w:rPr>
          <w:rFonts w:ascii="ＭＳ 明朝" w:hAnsi="ＭＳ 明朝" w:cs="ＭＳ Ｐゴシック"/>
          <w:sz w:val="18"/>
          <w:szCs w:val="18"/>
        </w:rPr>
        <w:t>A4</w:t>
      </w:r>
      <w:r w:rsidR="00AC24CD" w:rsidRPr="000F3E39">
        <w:rPr>
          <w:rFonts w:ascii="ＭＳ 明朝" w:hAnsi="ＭＳ 明朝" w:cs="ＭＳ Ｐゴシック" w:hint="eastAsia"/>
          <w:sz w:val="18"/>
          <w:szCs w:val="18"/>
        </w:rPr>
        <w:t>縦の用紙を使用してくだ</w:t>
      </w:r>
      <w:r w:rsidR="00AC24CD" w:rsidRPr="00544388">
        <w:rPr>
          <w:rFonts w:ascii="ＭＳ 明朝" w:hAnsi="ＭＳ 明朝" w:cs="ＭＳ Ｐゴシック" w:hint="eastAsia"/>
          <w:sz w:val="18"/>
          <w:szCs w:val="18"/>
        </w:rPr>
        <w:t>さい。</w:t>
      </w:r>
    </w:p>
    <w:p w:rsidR="00AC24CD" w:rsidRPr="00544388" w:rsidRDefault="00A1402C" w:rsidP="00A1402C">
      <w:pPr>
        <w:rPr>
          <w:rFonts w:ascii="ＭＳ 明朝" w:hAnsi="ＭＳ 明朝"/>
          <w:sz w:val="18"/>
          <w:szCs w:val="18"/>
        </w:rPr>
      </w:pPr>
      <w:r>
        <w:rPr>
          <w:rFonts w:ascii="ＭＳ 明朝" w:hAnsi="ＭＳ 明朝" w:hint="eastAsia"/>
          <w:sz w:val="18"/>
          <w:szCs w:val="18"/>
        </w:rPr>
        <w:t xml:space="preserve">②  </w:t>
      </w:r>
      <w:r w:rsidR="00AC24CD" w:rsidRPr="00544388">
        <w:rPr>
          <w:rFonts w:ascii="ＭＳ 明朝" w:hAnsi="ＭＳ 明朝" w:hint="eastAsia"/>
          <w:sz w:val="18"/>
          <w:szCs w:val="18"/>
        </w:rPr>
        <w:t>全項目を記入してください。</w:t>
      </w:r>
    </w:p>
    <w:p w:rsidR="00AC24CD" w:rsidRPr="00932F5E" w:rsidRDefault="00A1402C" w:rsidP="00A1402C">
      <w:pPr>
        <w:ind w:left="360" w:hangingChars="200" w:hanging="360"/>
        <w:rPr>
          <w:rFonts w:ascii="ＭＳ 明朝" w:hAnsi="ＭＳ 明朝"/>
          <w:sz w:val="18"/>
          <w:szCs w:val="18"/>
        </w:rPr>
      </w:pPr>
      <w:r>
        <w:rPr>
          <w:rFonts w:ascii="ＭＳ 明朝" w:hAnsi="ＭＳ 明朝" w:hint="eastAsia"/>
          <w:sz w:val="18"/>
          <w:szCs w:val="18"/>
        </w:rPr>
        <w:t xml:space="preserve">③  </w:t>
      </w:r>
      <w:r w:rsidR="00AC24CD" w:rsidRPr="00932F5E">
        <w:rPr>
          <w:rFonts w:ascii="ＭＳ 明朝" w:hAnsi="ＭＳ 明朝" w:hint="eastAsia"/>
          <w:sz w:val="18"/>
          <w:szCs w:val="18"/>
        </w:rPr>
        <w:t>個人情報保護管理者及び個人情報保護監査責任者は、代表者によって事業者の内部の者から指名された者</w:t>
      </w:r>
      <w:r w:rsidR="00C00245">
        <w:rPr>
          <w:rFonts w:ascii="ＭＳ 明朝" w:hAnsi="ＭＳ 明朝" w:hint="eastAsia"/>
          <w:sz w:val="18"/>
          <w:szCs w:val="18"/>
        </w:rPr>
        <w:t>でなければなりません</w:t>
      </w:r>
      <w:r w:rsidR="00AC24CD" w:rsidRPr="00932F5E">
        <w:rPr>
          <w:rFonts w:ascii="ＭＳ 明朝" w:hAnsi="ＭＳ 明朝" w:hint="eastAsia"/>
          <w:sz w:val="18"/>
          <w:szCs w:val="18"/>
        </w:rPr>
        <w:t>。個人情報保護管理者については、JIS Q 15001:2006要求事項2.4、及び当サイトの「よくある質問と回答」の7-3を、個人情報保護監査責任者については、JIS Q 15001:2006要求事項2.5及び解説3.7.2（解説3.7.2については下記URLをご参照ください）、並びに</w:t>
      </w:r>
      <w:r w:rsidR="00AC24CD">
        <w:rPr>
          <w:rFonts w:ascii="ＭＳ 明朝" w:hAnsi="ＭＳ 明朝" w:hint="eastAsia"/>
          <w:sz w:val="18"/>
          <w:szCs w:val="18"/>
        </w:rPr>
        <w:t>プライバシーマーク制度ホームページ</w:t>
      </w:r>
      <w:r w:rsidR="00AC24CD" w:rsidRPr="00932F5E">
        <w:rPr>
          <w:rFonts w:ascii="ＭＳ 明朝" w:hAnsi="ＭＳ 明朝" w:hint="eastAsia"/>
          <w:sz w:val="18"/>
          <w:szCs w:val="18"/>
        </w:rPr>
        <w:t>の「よくある質問と回答」の4-2-2、4-2-5及び7-</w:t>
      </w:r>
      <w:r w:rsidR="00AC24CD" w:rsidRPr="00932F5E">
        <w:rPr>
          <w:rFonts w:ascii="ＭＳ 明朝" w:hAnsi="ＭＳ 明朝"/>
          <w:sz w:val="18"/>
          <w:szCs w:val="18"/>
        </w:rPr>
        <w:t>4</w:t>
      </w:r>
      <w:r w:rsidR="00AC24CD" w:rsidRPr="00932F5E">
        <w:rPr>
          <w:rFonts w:ascii="ＭＳ 明朝" w:hAnsi="ＭＳ 明朝" w:hint="eastAsia"/>
          <w:sz w:val="18"/>
          <w:szCs w:val="18"/>
        </w:rPr>
        <w:t>をご参照ください。</w:t>
      </w:r>
    </w:p>
    <w:p w:rsidR="00AC24CD" w:rsidRPr="00932F5E" w:rsidRDefault="00AC24CD" w:rsidP="00AC24CD">
      <w:pPr>
        <w:ind w:left="360"/>
        <w:rPr>
          <w:rFonts w:ascii="ＭＳ 明朝" w:hAnsi="ＭＳ 明朝"/>
          <w:sz w:val="18"/>
          <w:szCs w:val="18"/>
        </w:rPr>
      </w:pPr>
      <w:r w:rsidRPr="00932F5E">
        <w:rPr>
          <w:rFonts w:ascii="ＭＳ 明朝" w:hAnsi="ＭＳ 明朝"/>
          <w:sz w:val="18"/>
          <w:szCs w:val="18"/>
        </w:rPr>
        <w:t>http://www.webstore.jsa.or.jp/webstore/JIS/html/jp/expl/jis_q_15001_000_000_2006_expl_j_ed10_ch.pdf</w:t>
      </w:r>
    </w:p>
    <w:p w:rsidR="00AC24CD" w:rsidRPr="00544388" w:rsidRDefault="00A1402C" w:rsidP="00A1402C">
      <w:pPr>
        <w:ind w:left="360" w:hangingChars="200" w:hanging="360"/>
        <w:rPr>
          <w:rFonts w:ascii="ＭＳ 明朝" w:hAnsi="ＭＳ 明朝"/>
          <w:sz w:val="18"/>
          <w:szCs w:val="18"/>
        </w:rPr>
      </w:pPr>
      <w:r>
        <w:rPr>
          <w:rFonts w:ascii="ＭＳ 明朝" w:hAnsi="ＭＳ 明朝" w:hint="eastAsia"/>
          <w:sz w:val="18"/>
          <w:szCs w:val="18"/>
        </w:rPr>
        <w:t xml:space="preserve">④  </w:t>
      </w:r>
      <w:r w:rsidR="00AC24CD" w:rsidRPr="00544388">
        <w:rPr>
          <w:rFonts w:ascii="ＭＳ 明朝" w:hAnsi="ＭＳ 明朝" w:hint="eastAsia"/>
          <w:sz w:val="18"/>
          <w:szCs w:val="18"/>
        </w:rPr>
        <w:t>事務取扱担当者とは、「</w:t>
      </w:r>
      <w:r w:rsidR="00AC24CD" w:rsidRPr="00544388">
        <w:rPr>
          <w:rFonts w:ascii="ＭＳ 明朝" w:hAnsi="ＭＳ 明朝"/>
          <w:spacing w:val="15"/>
          <w:sz w:val="18"/>
          <w:szCs w:val="18"/>
        </w:rPr>
        <w:t>行政手続における特定の個人を識別するための番号の利用等</w:t>
      </w:r>
      <w:r w:rsidR="00AC24CD">
        <w:rPr>
          <w:rFonts w:ascii="ＭＳ 明朝" w:hAnsi="ＭＳ 明朝" w:hint="eastAsia"/>
          <w:spacing w:val="15"/>
          <w:sz w:val="18"/>
          <w:szCs w:val="18"/>
        </w:rPr>
        <w:t xml:space="preserve"> に</w:t>
      </w:r>
      <w:r w:rsidR="00AC24CD" w:rsidRPr="00544388">
        <w:rPr>
          <w:rFonts w:ascii="ＭＳ 明朝" w:hAnsi="ＭＳ 明朝"/>
          <w:spacing w:val="15"/>
          <w:sz w:val="18"/>
          <w:szCs w:val="18"/>
        </w:rPr>
        <w:t>関する法律</w:t>
      </w:r>
      <w:r w:rsidR="00AC24CD" w:rsidRPr="00544388">
        <w:rPr>
          <w:rFonts w:ascii="ＭＳ 明朝" w:hAnsi="ＭＳ 明朝" w:hint="eastAsia"/>
          <w:spacing w:val="15"/>
          <w:sz w:val="18"/>
          <w:szCs w:val="18"/>
        </w:rPr>
        <w:t>」における「</w:t>
      </w:r>
      <w:r w:rsidR="00AC24CD" w:rsidRPr="00544388">
        <w:rPr>
          <w:rFonts w:ascii="ＭＳ 明朝" w:hAnsi="ＭＳ 明朝"/>
          <w:sz w:val="18"/>
          <w:szCs w:val="18"/>
        </w:rPr>
        <w:t>特定個人情報の適正な取扱いに関する ガイドライン（事業者編）</w:t>
      </w:r>
      <w:r w:rsidR="00AC24CD" w:rsidRPr="00544388">
        <w:rPr>
          <w:rFonts w:ascii="ＭＳ 明朝" w:hAnsi="ＭＳ 明朝" w:hint="eastAsia"/>
          <w:sz w:val="18"/>
          <w:szCs w:val="18"/>
        </w:rPr>
        <w:t>」の「</w:t>
      </w:r>
      <w:r w:rsidR="00AC24CD" w:rsidRPr="00544388">
        <w:rPr>
          <w:rFonts w:ascii="ＭＳ 明朝" w:hAnsi="ＭＳ 明朝"/>
          <w:sz w:val="18"/>
          <w:szCs w:val="18"/>
        </w:rPr>
        <w:t>（別添）特定個人情報に関する安全管理措置（事業者編）</w:t>
      </w:r>
      <w:r w:rsidR="00AC24CD" w:rsidRPr="00544388">
        <w:rPr>
          <w:rFonts w:ascii="ＭＳ 明朝" w:hAnsi="ＭＳ 明朝" w:hint="eastAsia"/>
          <w:sz w:val="18"/>
          <w:szCs w:val="18"/>
        </w:rPr>
        <w:t>」の要点に記載されている</w:t>
      </w:r>
      <w:r w:rsidR="00AC24CD" w:rsidRPr="00544388">
        <w:rPr>
          <w:rFonts w:ascii="ＭＳ 明朝" w:hAnsi="ＭＳ 明朝"/>
          <w:sz w:val="18"/>
          <w:szCs w:val="18"/>
        </w:rPr>
        <w:t>特定個人情報等を取扱う事務に従事する従業者</w:t>
      </w:r>
      <w:r w:rsidR="00AC24CD" w:rsidRPr="00544388">
        <w:rPr>
          <w:rFonts w:ascii="ＭＳ 明朝" w:hAnsi="ＭＳ 明朝" w:hint="eastAsia"/>
          <w:sz w:val="18"/>
          <w:szCs w:val="18"/>
        </w:rPr>
        <w:t>を指します。詳しくは以下のURLの48ページを参照してください。</w:t>
      </w:r>
    </w:p>
    <w:p w:rsidR="00AC24CD" w:rsidRPr="00544388" w:rsidRDefault="00AC24CD" w:rsidP="00AC24CD">
      <w:pPr>
        <w:ind w:leftChars="100" w:left="210" w:firstLineChars="200" w:firstLine="360"/>
        <w:rPr>
          <w:rFonts w:ascii="ＭＳ 明朝" w:hAnsi="ＭＳ 明朝"/>
          <w:sz w:val="18"/>
          <w:szCs w:val="18"/>
        </w:rPr>
      </w:pPr>
      <w:r w:rsidRPr="00544388">
        <w:rPr>
          <w:rFonts w:ascii="ＭＳ 明朝" w:hAnsi="ＭＳ 明朝"/>
          <w:sz w:val="18"/>
          <w:szCs w:val="18"/>
        </w:rPr>
        <w:t>http://www.ppc.go.jp/files/pdf/160101_guideline_jigyousya.pdf</w:t>
      </w:r>
    </w:p>
    <w:p w:rsidR="00AC24CD" w:rsidRPr="004334C7" w:rsidRDefault="00A1402C" w:rsidP="00A1402C">
      <w:pPr>
        <w:ind w:left="360" w:hangingChars="200" w:hanging="360"/>
        <w:rPr>
          <w:sz w:val="18"/>
          <w:szCs w:val="18"/>
        </w:rPr>
      </w:pPr>
      <w:r>
        <w:rPr>
          <w:rFonts w:hint="eastAsia"/>
          <w:sz w:val="18"/>
          <w:szCs w:val="18"/>
        </w:rPr>
        <w:t>⑤</w:t>
      </w:r>
      <w:r>
        <w:rPr>
          <w:rFonts w:hint="eastAsia"/>
          <w:sz w:val="18"/>
          <w:szCs w:val="18"/>
        </w:rPr>
        <w:t xml:space="preserve">  </w:t>
      </w:r>
      <w:r w:rsidR="00AC24CD">
        <w:rPr>
          <w:rFonts w:hint="eastAsia"/>
          <w:sz w:val="18"/>
          <w:szCs w:val="18"/>
        </w:rPr>
        <w:t>情報システム管理者について、</w:t>
      </w:r>
      <w:r w:rsidR="00AC24CD" w:rsidRPr="004334C7">
        <w:rPr>
          <w:rFonts w:ascii="ＭＳ 明朝" w:hAnsi="ＭＳ 明朝" w:hint="eastAsia"/>
          <w:sz w:val="18"/>
          <w:szCs w:val="18"/>
        </w:rPr>
        <w:t>該当する役職がない場合は、申請事業者において情報システムに一番詳しい従業者</w:t>
      </w:r>
      <w:r w:rsidR="00AC24CD">
        <w:rPr>
          <w:rFonts w:ascii="ＭＳ 明朝" w:hAnsi="ＭＳ 明朝" w:hint="eastAsia"/>
          <w:sz w:val="18"/>
          <w:szCs w:val="18"/>
        </w:rPr>
        <w:t>を記入してください。</w:t>
      </w:r>
    </w:p>
    <w:p w:rsidR="007F24CD" w:rsidRPr="007F24CD" w:rsidRDefault="00A1402C" w:rsidP="00A1402C">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AC24CD" w:rsidRPr="007F24CD">
        <w:rPr>
          <w:rFonts w:hint="eastAsia"/>
          <w:sz w:val="18"/>
          <w:szCs w:val="18"/>
        </w:rPr>
        <w:t>上表の</w:t>
      </w:r>
      <w:r w:rsidR="00AC24CD" w:rsidRPr="007F24CD">
        <w:rPr>
          <w:rFonts w:ascii="ＭＳ 明朝" w:hAnsi="ＭＳ 明朝" w:hint="eastAsia"/>
          <w:sz w:val="18"/>
          <w:szCs w:val="18"/>
        </w:rPr>
        <w:t>3～5について、該当</w:t>
      </w:r>
      <w:r w:rsidR="00AC24CD" w:rsidRPr="007F24CD">
        <w:rPr>
          <w:rFonts w:hint="eastAsia"/>
          <w:sz w:val="18"/>
          <w:szCs w:val="18"/>
        </w:rPr>
        <w:t>する担当者（責任者）が複数名いる場合は、代表となる方を記入してください。</w:t>
      </w:r>
      <w:r w:rsidR="00DD5206" w:rsidRPr="007F24CD">
        <w:rPr>
          <w:sz w:val="18"/>
          <w:szCs w:val="18"/>
        </w:rPr>
        <w:br w:type="page"/>
      </w:r>
      <w:r w:rsidR="00E53EB9">
        <w:rPr>
          <w:noProof/>
          <w:sz w:val="18"/>
          <w:szCs w:val="18"/>
        </w:rPr>
        <w:lastRenderedPageBreak/>
        <w:pict>
          <v:shape id="_x0000_s1163" type="#_x0000_t202" style="position:absolute;left:0;text-align:left;margin-left:115pt;margin-top:314.15pt;width:195.75pt;height:35.25pt;z-index:251665408">
            <v:textbox style="mso-next-textbox:#_x0000_s1163" inset="5.85pt,.7pt,5.85pt,.7pt">
              <w:txbxContent>
                <w:p w:rsidR="0006316B" w:rsidRPr="00E13F5D" w:rsidRDefault="0006316B"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DD5206" w:rsidRPr="00DD5206" w:rsidRDefault="00DD5206" w:rsidP="007F24CD">
      <w:pPr>
        <w:rPr>
          <w:rFonts w:ascii="ＭＳ 明朝" w:hAnsi="ＭＳ 明朝"/>
          <w:sz w:val="18"/>
          <w:szCs w:val="18"/>
        </w:rPr>
      </w:pPr>
    </w:p>
    <w:p w:rsidR="003A6830" w:rsidRPr="00B37BDC" w:rsidRDefault="00E53EB9" w:rsidP="003A6830">
      <w:pPr>
        <w:rPr>
          <w:rFonts w:ascii="ＭＳ 明朝" w:hAnsi="ＭＳ 明朝"/>
        </w:rPr>
      </w:pPr>
      <w:r>
        <w:rPr>
          <w:rFonts w:ascii="ＭＳ 明朝" w:hAnsi="ＭＳ 明朝"/>
          <w:noProof/>
        </w:rPr>
        <w:pict>
          <v:shape id="_x0000_s1074" type="#_x0000_t202" style="position:absolute;left:0;text-align:left;margin-left:-13.15pt;margin-top:-38.4pt;width:426.75pt;height:51.6pt;z-index:251654144" stroked="f">
            <v:textbox style="mso-next-textbox:#_x0000_s1074" inset="5.85pt,.7pt,5.85pt,.7pt">
              <w:txbxContent>
                <w:p w:rsidR="0006316B" w:rsidRPr="00D3310C" w:rsidRDefault="0006316B">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06316B" w:rsidRPr="00EE474A" w:rsidRDefault="0006316B"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w:r>
    </w:p>
    <w:p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BE115A">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1266F7" w:rsidRPr="0026124D" w:rsidRDefault="001266F7" w:rsidP="001266F7">
      <w:pPr>
        <w:wordWrap w:val="0"/>
        <w:ind w:right="-138" w:firstLineChars="100" w:firstLine="180"/>
        <w:jc w:val="right"/>
        <w:rPr>
          <w:rFonts w:ascii="ＭＳ 明朝" w:hAnsi="ＭＳ 明朝"/>
          <w:sz w:val="18"/>
          <w:szCs w:val="18"/>
        </w:rPr>
      </w:pPr>
      <w:r w:rsidRPr="00B93C66">
        <w:rPr>
          <w:rFonts w:ascii="ＭＳ 明朝" w:hAnsi="ＭＳ 明朝" w:hint="eastAsia"/>
          <w:sz w:val="18"/>
          <w:szCs w:val="18"/>
        </w:rPr>
        <w:t>（*下表のゴシック体の記述は記入例です。記入時は削除のうえ記入</w:t>
      </w:r>
      <w:r>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543"/>
        <w:gridCol w:w="2268"/>
        <w:gridCol w:w="2268"/>
        <w:gridCol w:w="1095"/>
      </w:tblGrid>
      <w:tr w:rsidR="001266F7" w:rsidRPr="0026124D" w:rsidTr="0081540C">
        <w:tc>
          <w:tcPr>
            <w:tcW w:w="525" w:type="dxa"/>
            <w:tcBorders>
              <w:top w:val="single" w:sz="12" w:space="0" w:color="auto"/>
              <w:left w:val="single" w:sz="12" w:space="0" w:color="auto"/>
              <w:bottom w:val="double" w:sz="4" w:space="0" w:color="auto"/>
            </w:tcBorders>
            <w:shd w:val="clear" w:color="auto" w:fill="auto"/>
          </w:tcPr>
          <w:p w:rsidR="001266F7" w:rsidRPr="0026124D" w:rsidRDefault="001266F7" w:rsidP="0081540C">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rsidR="001266F7" w:rsidRPr="0026124D" w:rsidRDefault="001266F7" w:rsidP="0081540C">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rsidR="001266F7" w:rsidRPr="0026124D" w:rsidRDefault="001266F7" w:rsidP="0081540C">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1266F7" w:rsidRPr="0026124D" w:rsidRDefault="001266F7" w:rsidP="0081540C">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rsidR="001266F7" w:rsidRPr="0026124D" w:rsidRDefault="001266F7" w:rsidP="0081540C">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1266F7" w:rsidRPr="0026124D" w:rsidRDefault="001266F7" w:rsidP="0081540C">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Pr>
                <w:rFonts w:ascii="ＭＳ 明朝" w:hAnsi="ＭＳ 明朝" w:hint="eastAsia"/>
              </w:rPr>
              <w:t>1</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個人情報保護方針</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w:t>
            </w:r>
          </w:p>
        </w:tc>
        <w:tc>
          <w:tcPr>
            <w:tcW w:w="1095" w:type="dxa"/>
            <w:tcBorders>
              <w:top w:val="double" w:sz="4" w:space="0" w:color="auto"/>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Pr>
                <w:rFonts w:ascii="ＭＳ 明朝" w:hAnsi="ＭＳ 明朝" w:hint="eastAsia"/>
              </w:rPr>
              <w:t>2</w:t>
            </w:r>
          </w:p>
        </w:tc>
        <w:tc>
          <w:tcPr>
            <w:tcW w:w="3543" w:type="dxa"/>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個人情報保護基本規程</w:t>
            </w:r>
          </w:p>
        </w:tc>
        <w:tc>
          <w:tcPr>
            <w:tcW w:w="2268" w:type="dxa"/>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p>
        </w:tc>
        <w:tc>
          <w:tcPr>
            <w:tcW w:w="3543"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教育規程</w:t>
            </w:r>
          </w:p>
        </w:tc>
        <w:tc>
          <w:tcPr>
            <w:tcW w:w="2268" w:type="dxa"/>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p>
        </w:tc>
        <w:tc>
          <w:tcPr>
            <w:tcW w:w="3543"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監査規程</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p>
        </w:tc>
        <w:tc>
          <w:tcPr>
            <w:tcW w:w="3543"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p>
        </w:tc>
        <w:tc>
          <w:tcPr>
            <w:tcW w:w="3543"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就業規則</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1993年1月1日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個人情報保護手順</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p>
        </w:tc>
        <w:tc>
          <w:tcPr>
            <w:tcW w:w="3543"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業務委託細則</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教育細則</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監査細則</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p>
        </w:tc>
        <w:tc>
          <w:tcPr>
            <w:tcW w:w="3543"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法規制管理台帳</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2006年10月1日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p>
        </w:tc>
        <w:tc>
          <w:tcPr>
            <w:tcW w:w="3543"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個人情報管理台帳</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2015年6月24日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リスク分析表</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個人情報取扱同意書</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p>
        </w:tc>
        <w:tc>
          <w:tcPr>
            <w:tcW w:w="3543"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vAlign w:val="center"/>
          </w:tcPr>
          <w:p w:rsidR="001266F7" w:rsidRPr="00B93C66" w:rsidRDefault="001266F7" w:rsidP="0081540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p>
        </w:tc>
      </w:tr>
      <w:tr w:rsidR="001266F7" w:rsidRPr="0026124D" w:rsidTr="0081540C">
        <w:tc>
          <w:tcPr>
            <w:tcW w:w="525" w:type="dxa"/>
            <w:tcBorders>
              <w:left w:val="single" w:sz="12" w:space="0" w:color="auto"/>
            </w:tcBorders>
            <w:vAlign w:val="center"/>
          </w:tcPr>
          <w:p w:rsidR="001266F7" w:rsidRPr="00544388" w:rsidRDefault="001266F7" w:rsidP="0081540C">
            <w:pPr>
              <w:jc w:val="center"/>
              <w:rPr>
                <w:rFonts w:ascii="ＭＳ 明朝" w:hAnsi="ＭＳ 明朝"/>
              </w:rPr>
            </w:pPr>
            <w:r w:rsidRPr="00544388">
              <w:rPr>
                <w:rFonts w:ascii="ＭＳ 明朝" w:hAnsi="ＭＳ 明朝" w:hint="eastAsia"/>
              </w:rPr>
              <w:t>N</w:t>
            </w:r>
          </w:p>
        </w:tc>
        <w:tc>
          <w:tcPr>
            <w:tcW w:w="3543"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業務委託契約書</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268" w:type="dxa"/>
            <w:vAlign w:val="center"/>
          </w:tcPr>
          <w:p w:rsidR="001266F7" w:rsidRPr="007447FB" w:rsidRDefault="001266F7" w:rsidP="0081540C">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1266F7" w:rsidRPr="0026124D" w:rsidRDefault="001266F7" w:rsidP="0081540C">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1266F7" w:rsidRPr="0026124D" w:rsidTr="0081540C">
        <w:tc>
          <w:tcPr>
            <w:tcW w:w="525" w:type="dxa"/>
            <w:tcBorders>
              <w:left w:val="single" w:sz="12" w:space="0" w:color="auto"/>
              <w:bottom w:val="single" w:sz="12" w:space="0" w:color="auto"/>
            </w:tcBorders>
            <w:shd w:val="clear" w:color="auto" w:fill="auto"/>
            <w:vAlign w:val="center"/>
          </w:tcPr>
          <w:p w:rsidR="001266F7" w:rsidRPr="0026124D" w:rsidRDefault="001266F7" w:rsidP="0081540C">
            <w:pPr>
              <w:jc w:val="center"/>
              <w:rPr>
                <w:rFonts w:ascii="ＭＳ 明朝" w:hAnsi="ＭＳ 明朝" w:cs="Century"/>
              </w:rPr>
            </w:pPr>
          </w:p>
        </w:tc>
        <w:tc>
          <w:tcPr>
            <w:tcW w:w="3543" w:type="dxa"/>
            <w:tcBorders>
              <w:bottom w:val="single" w:sz="12" w:space="0" w:color="auto"/>
            </w:tcBorders>
            <w:shd w:val="clear" w:color="auto" w:fill="auto"/>
            <w:vAlign w:val="center"/>
          </w:tcPr>
          <w:p w:rsidR="001266F7" w:rsidRPr="0026124D" w:rsidRDefault="001266F7" w:rsidP="0081540C">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1266F7" w:rsidRPr="0026124D" w:rsidRDefault="001266F7" w:rsidP="0081540C">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1266F7" w:rsidRPr="0026124D" w:rsidRDefault="001266F7" w:rsidP="0081540C">
            <w:pPr>
              <w:ind w:firstLineChars="50" w:firstLine="105"/>
              <w:rPr>
                <w:rFonts w:ascii="ＭＳ 明朝" w:hAnsi="ＭＳ 明朝" w:cs="Century"/>
                <w:color w:val="00B050"/>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1266F7" w:rsidRPr="0026124D" w:rsidRDefault="001266F7" w:rsidP="0081540C">
            <w:pPr>
              <w:jc w:val="center"/>
              <w:rPr>
                <w:rFonts w:ascii="ＭＳ ゴシック" w:eastAsia="ＭＳ ゴシック" w:hAnsi="ＭＳ ゴシック" w:cs="Century"/>
                <w:b/>
                <w:color w:val="00B050"/>
                <w:sz w:val="20"/>
                <w:szCs w:val="20"/>
              </w:rPr>
            </w:pPr>
          </w:p>
        </w:tc>
      </w:tr>
    </w:tbl>
    <w:p w:rsidR="00E470C5" w:rsidRDefault="00E470C5" w:rsidP="003A1D00">
      <w:pPr>
        <w:rPr>
          <w:rFonts w:ascii="ＭＳ 明朝" w:hAnsi="ＭＳ 明朝" w:cs="ＭＳ Ｐゴシック"/>
          <w:sz w:val="18"/>
          <w:szCs w:val="18"/>
        </w:rPr>
      </w:pPr>
    </w:p>
    <w:p w:rsidR="006F0F6C" w:rsidRPr="009735B7" w:rsidRDefault="00D875E6" w:rsidP="003A1D00">
      <w:pPr>
        <w:rPr>
          <w:rFonts w:ascii="ＭＳ 明朝" w:hAnsi="ＭＳ 明朝" w:cs="ＭＳ Ｐゴシック"/>
          <w:strike/>
          <w:sz w:val="18"/>
          <w:szCs w:val="18"/>
        </w:rPr>
      </w:pPr>
      <w:r w:rsidRPr="009735B7">
        <w:rPr>
          <w:rFonts w:ascii="ＭＳ 明朝" w:hAnsi="ＭＳ 明朝" w:cs="ＭＳ Ｐゴシック" w:hint="eastAsia"/>
          <w:sz w:val="18"/>
          <w:szCs w:val="18"/>
        </w:rPr>
        <w:t>【</w:t>
      </w:r>
      <w:r w:rsidR="00FE2513" w:rsidRPr="009735B7">
        <w:rPr>
          <w:rFonts w:ascii="ＭＳ 明朝" w:hAnsi="ＭＳ 明朝" w:cs="ＭＳ Ｐゴシック" w:hint="eastAsia"/>
          <w:sz w:val="18"/>
          <w:szCs w:val="18"/>
        </w:rPr>
        <w:t>記入</w:t>
      </w:r>
      <w:r w:rsidRPr="009735B7">
        <w:rPr>
          <w:rFonts w:ascii="ＭＳ 明朝" w:hAnsi="ＭＳ 明朝" w:cs="ＭＳ Ｐゴシック" w:hint="eastAsia"/>
          <w:sz w:val="18"/>
          <w:szCs w:val="18"/>
        </w:rPr>
        <w:t>上の注意】</w:t>
      </w:r>
      <w:r w:rsidR="00D94FCA" w:rsidRPr="009735B7">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EE474A">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9735B7">
        <w:rPr>
          <w:rFonts w:ascii="ＭＳ 明朝" w:hAnsi="ＭＳ 明朝" w:cs="ＭＳ Ｐゴシック" w:hint="eastAsia"/>
          <w:sz w:val="18"/>
          <w:szCs w:val="18"/>
        </w:rPr>
        <w:t>せん。</w:t>
      </w:r>
    </w:p>
    <w:p w:rsidR="00243C57" w:rsidRPr="009735B7" w:rsidRDefault="00A1402C" w:rsidP="00A1402C">
      <w:pPr>
        <w:rPr>
          <w:rFonts w:ascii="ＭＳ 明朝" w:hAnsi="ＭＳ 明朝" w:cs="ＭＳ Ｐゴシック"/>
          <w:sz w:val="18"/>
          <w:szCs w:val="18"/>
        </w:rPr>
      </w:pPr>
      <w:r>
        <w:rPr>
          <w:rFonts w:ascii="ＭＳ 明朝" w:hAnsi="ＭＳ 明朝" w:cs="ＭＳ Ｐゴシック" w:hint="eastAsia"/>
          <w:sz w:val="18"/>
          <w:szCs w:val="18"/>
        </w:rPr>
        <w:t>①</w:t>
      </w:r>
      <w:r w:rsidR="002E6B89">
        <w:rPr>
          <w:rFonts w:ascii="ＭＳ 明朝" w:hAnsi="ＭＳ 明朝" w:cs="ＭＳ Ｐゴシック" w:hint="eastAsia"/>
          <w:sz w:val="18"/>
          <w:szCs w:val="18"/>
        </w:rPr>
        <w:t xml:space="preserve"> </w:t>
      </w:r>
      <w:r w:rsidR="002E6B89">
        <w:rPr>
          <w:rFonts w:ascii="ＭＳ 明朝" w:hAnsi="ＭＳ 明朝" w:cs="ＭＳ Ｐゴシック"/>
          <w:sz w:val="18"/>
          <w:szCs w:val="18"/>
        </w:rPr>
        <w:t xml:space="preserve"> </w:t>
      </w:r>
      <w:r w:rsidR="00243C57" w:rsidRPr="009735B7">
        <w:rPr>
          <w:rFonts w:ascii="ＭＳ 明朝" w:hAnsi="ＭＳ 明朝" w:cs="ＭＳ Ｐゴシック"/>
          <w:sz w:val="18"/>
          <w:szCs w:val="18"/>
        </w:rPr>
        <w:t>A4</w:t>
      </w:r>
      <w:r w:rsidR="00243C57" w:rsidRPr="009735B7">
        <w:rPr>
          <w:rFonts w:ascii="ＭＳ 明朝" w:hAnsi="ＭＳ 明朝" w:cs="ＭＳ Ｐゴシック" w:hint="eastAsia"/>
          <w:sz w:val="18"/>
          <w:szCs w:val="18"/>
        </w:rPr>
        <w:t>縦の用紙を使用</w:t>
      </w:r>
      <w:r w:rsidR="003A1D00" w:rsidRPr="009735B7">
        <w:rPr>
          <w:rFonts w:ascii="ＭＳ 明朝" w:hAnsi="ＭＳ 明朝" w:cs="ＭＳ Ｐゴシック" w:hint="eastAsia"/>
          <w:sz w:val="18"/>
          <w:szCs w:val="18"/>
        </w:rPr>
        <w:t>してください</w:t>
      </w:r>
      <w:r w:rsidR="00243C57" w:rsidRPr="009735B7">
        <w:rPr>
          <w:rFonts w:ascii="ＭＳ 明朝" w:hAnsi="ＭＳ 明朝" w:cs="ＭＳ Ｐゴシック" w:hint="eastAsia"/>
          <w:sz w:val="18"/>
          <w:szCs w:val="18"/>
        </w:rPr>
        <w:t>。</w:t>
      </w:r>
    </w:p>
    <w:p w:rsidR="009735B7" w:rsidRPr="00B93C66" w:rsidRDefault="00A1402C" w:rsidP="00A1402C">
      <w:pPr>
        <w:rPr>
          <w:rFonts w:ascii="ＭＳ 明朝" w:hAnsi="ＭＳ 明朝"/>
          <w:sz w:val="18"/>
          <w:szCs w:val="18"/>
        </w:rPr>
      </w:pPr>
      <w:r>
        <w:rPr>
          <w:rFonts w:ascii="ＭＳ 明朝" w:hAnsi="ＭＳ 明朝" w:hint="eastAsia"/>
          <w:sz w:val="18"/>
          <w:szCs w:val="18"/>
        </w:rPr>
        <w:t>②</w:t>
      </w:r>
      <w:r w:rsidR="002E6B89">
        <w:rPr>
          <w:rFonts w:ascii="ＭＳ 明朝" w:hAnsi="ＭＳ 明朝" w:hint="eastAsia"/>
          <w:sz w:val="18"/>
          <w:szCs w:val="18"/>
        </w:rPr>
        <w:t xml:space="preserve">  </w:t>
      </w:r>
      <w:r w:rsidR="00991AE2" w:rsidRPr="009735B7">
        <w:rPr>
          <w:rFonts w:ascii="ＭＳ 明朝" w:hAnsi="ＭＳ 明朝" w:hint="eastAsia"/>
          <w:sz w:val="18"/>
          <w:szCs w:val="18"/>
        </w:rPr>
        <w:t>上位規程から順に</w:t>
      </w:r>
      <w:r w:rsidR="00FE2513" w:rsidRPr="009735B7">
        <w:rPr>
          <w:rFonts w:ascii="ＭＳ 明朝" w:hAnsi="ＭＳ 明朝" w:hint="eastAsia"/>
          <w:sz w:val="18"/>
          <w:szCs w:val="18"/>
        </w:rPr>
        <w:t>記入</w:t>
      </w:r>
      <w:r w:rsidR="003A1D00" w:rsidRPr="009735B7">
        <w:rPr>
          <w:rFonts w:ascii="ＭＳ 明朝" w:hAnsi="ＭＳ 明朝" w:hint="eastAsia"/>
          <w:sz w:val="18"/>
          <w:szCs w:val="18"/>
        </w:rPr>
        <w:t>してくださ</w:t>
      </w:r>
      <w:r w:rsidR="003A1D00" w:rsidRPr="00B93C66">
        <w:rPr>
          <w:rFonts w:ascii="ＭＳ 明朝" w:hAnsi="ＭＳ 明朝" w:hint="eastAsia"/>
          <w:sz w:val="18"/>
          <w:szCs w:val="18"/>
        </w:rPr>
        <w:t>い</w:t>
      </w:r>
      <w:r w:rsidR="00991AE2" w:rsidRPr="00B93C66">
        <w:rPr>
          <w:rFonts w:ascii="ＭＳ 明朝" w:hAnsi="ＭＳ 明朝" w:hint="eastAsia"/>
          <w:sz w:val="18"/>
          <w:szCs w:val="18"/>
        </w:rPr>
        <w:t>。</w:t>
      </w:r>
      <w:r w:rsidR="009735B7" w:rsidRPr="00B93C66">
        <w:rPr>
          <w:rFonts w:ascii="ＭＳ 明朝" w:hAnsi="ＭＳ 明朝" w:hint="eastAsia"/>
          <w:sz w:val="18"/>
          <w:szCs w:val="18"/>
        </w:rPr>
        <w:t>例えば、規程（上位から下位へ）→手順等→台帳・様式のように階層</w:t>
      </w:r>
      <w:r w:rsidR="00EE474A">
        <w:rPr>
          <w:rFonts w:ascii="ＭＳ 明朝" w:hAnsi="ＭＳ 明朝" w:hint="eastAsia"/>
          <w:sz w:val="18"/>
          <w:szCs w:val="18"/>
        </w:rPr>
        <w:t>ごと</w:t>
      </w:r>
    </w:p>
    <w:p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rsidR="00EE474A" w:rsidRDefault="00A1402C" w:rsidP="00EE474A">
      <w:pPr>
        <w:ind w:left="1890" w:hangingChars="1050" w:hanging="1890"/>
        <w:rPr>
          <w:rFonts w:ascii="ＭＳ 明朝" w:hAnsi="ＭＳ 明朝"/>
          <w:sz w:val="18"/>
          <w:szCs w:val="18"/>
        </w:rPr>
      </w:pPr>
      <w:r>
        <w:rPr>
          <w:rFonts w:ascii="ＭＳ 明朝" w:hAnsi="ＭＳ 明朝" w:hint="eastAsia"/>
          <w:sz w:val="18"/>
          <w:szCs w:val="18"/>
        </w:rPr>
        <w:t>③</w:t>
      </w:r>
      <w:r w:rsidR="002E6B89">
        <w:rPr>
          <w:rFonts w:ascii="ＭＳ 明朝" w:hAnsi="ＭＳ 明朝" w:hint="eastAsia"/>
          <w:sz w:val="18"/>
          <w:szCs w:val="18"/>
        </w:rPr>
        <w:t xml:space="preserve">  </w:t>
      </w:r>
      <w:r w:rsidR="00EE474A">
        <w:rPr>
          <w:rFonts w:ascii="ＭＳ 明朝" w:hAnsi="ＭＳ 明朝"/>
          <w:sz w:val="18"/>
          <w:szCs w:val="18"/>
        </w:rPr>
        <w:t>PMS</w:t>
      </w:r>
      <w:r w:rsidR="00EE474A">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sidR="00EE474A">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rsidR="00EE474A" w:rsidRDefault="00EE474A" w:rsidP="00EE474A">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r w:rsidR="00DA249F" w:rsidRPr="00B93C66">
        <w:rPr>
          <w:rFonts w:ascii="ＭＳ 明朝" w:hAnsi="ＭＳ 明朝" w:hint="eastAsia"/>
          <w:sz w:val="18"/>
          <w:szCs w:val="18"/>
        </w:rPr>
        <w:t>列挙された文書は【</w:t>
      </w:r>
      <w:r w:rsidR="00265ADB" w:rsidRPr="00B93C66">
        <w:rPr>
          <w:rFonts w:ascii="ＭＳ 明朝" w:hAnsi="ＭＳ 明朝" w:hint="eastAsia"/>
          <w:sz w:val="18"/>
          <w:szCs w:val="18"/>
        </w:rPr>
        <w:t>申請</w:t>
      </w:r>
      <w:r w:rsidR="00DA249F" w:rsidRPr="00B93C66">
        <w:rPr>
          <w:rFonts w:ascii="ＭＳ 明朝" w:hAnsi="ＭＳ 明朝" w:hint="eastAsia"/>
          <w:sz w:val="18"/>
          <w:szCs w:val="18"/>
        </w:rPr>
        <w:t>様式7</w:t>
      </w:r>
      <w:r w:rsidR="00BE115A">
        <w:rPr>
          <w:rFonts w:ascii="ＭＳ 明朝" w:hAnsi="ＭＳ 明朝" w:hint="eastAsia"/>
          <w:sz w:val="18"/>
          <w:szCs w:val="18"/>
        </w:rPr>
        <w:t>新</w:t>
      </w:r>
    </w:p>
    <w:p w:rsidR="00D875E6" w:rsidRPr="00B93C66" w:rsidRDefault="00BE115A" w:rsidP="00EE474A">
      <w:pPr>
        <w:ind w:firstLineChars="2050" w:firstLine="3690"/>
        <w:rPr>
          <w:rFonts w:ascii="ＭＳ 明朝" w:hAnsi="ＭＳ 明朝"/>
          <w:sz w:val="18"/>
          <w:szCs w:val="18"/>
        </w:rPr>
      </w:pPr>
      <w:r>
        <w:rPr>
          <w:rFonts w:ascii="ＭＳ 明朝" w:hAnsi="ＭＳ 明朝" w:hint="eastAsia"/>
          <w:sz w:val="18"/>
          <w:szCs w:val="18"/>
        </w:rPr>
        <w:t>規</w:t>
      </w:r>
      <w:r w:rsidR="00DA249F" w:rsidRPr="00B93C66">
        <w:rPr>
          <w:rFonts w:ascii="ＭＳ 明朝" w:hAnsi="ＭＳ 明朝" w:hint="eastAsia"/>
          <w:sz w:val="18"/>
          <w:szCs w:val="18"/>
        </w:rPr>
        <w:t>】で</w:t>
      </w:r>
      <w:r w:rsidR="00EE474A">
        <w:rPr>
          <w:rFonts w:ascii="ＭＳ 明朝" w:hAnsi="ＭＳ 明朝" w:hint="eastAsia"/>
          <w:sz w:val="18"/>
          <w:szCs w:val="18"/>
        </w:rPr>
        <w:t>記入した</w:t>
      </w:r>
      <w:r w:rsidR="00DA249F" w:rsidRPr="00B93C66">
        <w:rPr>
          <w:rFonts w:ascii="ＭＳ 明朝" w:hAnsi="ＭＳ 明朝" w:hint="eastAsia"/>
          <w:sz w:val="18"/>
          <w:szCs w:val="18"/>
        </w:rPr>
        <w:t>ものと一致</w:t>
      </w:r>
      <w:r w:rsidR="003A1D00" w:rsidRPr="00B93C66">
        <w:rPr>
          <w:rFonts w:ascii="ＭＳ 明朝" w:hAnsi="ＭＳ 明朝" w:hint="eastAsia"/>
          <w:sz w:val="18"/>
          <w:szCs w:val="18"/>
        </w:rPr>
        <w:t>させてください</w:t>
      </w:r>
      <w:r w:rsidR="00DA249F" w:rsidRPr="00B93C66">
        <w:rPr>
          <w:rFonts w:ascii="ＭＳ 明朝" w:hAnsi="ＭＳ 明朝" w:hint="eastAsia"/>
          <w:sz w:val="18"/>
          <w:szCs w:val="18"/>
        </w:rPr>
        <w:t>。</w:t>
      </w:r>
    </w:p>
    <w:p w:rsidR="00D875E6" w:rsidRPr="00B93C66" w:rsidRDefault="00A1402C" w:rsidP="00A1402C">
      <w:pPr>
        <w:rPr>
          <w:rFonts w:ascii="ＭＳ 明朝" w:hAnsi="ＭＳ 明朝"/>
          <w:sz w:val="18"/>
          <w:szCs w:val="18"/>
        </w:rPr>
      </w:pPr>
      <w:r>
        <w:rPr>
          <w:rFonts w:ascii="ＭＳ 明朝" w:hAnsi="ＭＳ 明朝" w:hint="eastAsia"/>
          <w:sz w:val="18"/>
          <w:szCs w:val="18"/>
        </w:rPr>
        <w:t>④</w:t>
      </w:r>
      <w:r w:rsidR="002E6B89">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B93C66" w:rsidRDefault="00A1402C" w:rsidP="00A1402C">
      <w:pPr>
        <w:rPr>
          <w:rFonts w:ascii="ＭＳ 明朝" w:hAnsi="ＭＳ 明朝"/>
          <w:sz w:val="18"/>
          <w:szCs w:val="18"/>
        </w:rPr>
      </w:pPr>
      <w:r>
        <w:rPr>
          <w:rFonts w:ascii="ＭＳ 明朝" w:hAnsi="ＭＳ 明朝" w:hint="eastAsia"/>
          <w:sz w:val="18"/>
          <w:szCs w:val="18"/>
        </w:rPr>
        <w:t>⑤</w:t>
      </w:r>
      <w:r w:rsidR="002E6B89">
        <w:rPr>
          <w:rFonts w:ascii="ＭＳ 明朝" w:hAnsi="ＭＳ 明朝" w:hint="eastAsia"/>
          <w:sz w:val="18"/>
          <w:szCs w:val="18"/>
        </w:rPr>
        <w:t xml:space="preserve">  </w:t>
      </w:r>
      <w:r w:rsidR="00A857C7">
        <w:rPr>
          <w:rFonts w:ascii="ＭＳ 明朝" w:hAnsi="ＭＳ 明朝" w:hint="eastAsia"/>
          <w:sz w:val="18"/>
          <w:szCs w:val="18"/>
        </w:rPr>
        <w:t>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764647" w:rsidRDefault="00A1402C" w:rsidP="002E6B89">
      <w:pPr>
        <w:ind w:left="360" w:hangingChars="200" w:hanging="360"/>
        <w:rPr>
          <w:rFonts w:ascii="ＭＳ 明朝" w:hAnsi="ＭＳ 明朝"/>
          <w:sz w:val="18"/>
          <w:szCs w:val="18"/>
        </w:rPr>
      </w:pPr>
      <w:r>
        <w:rPr>
          <w:rFonts w:ascii="ＭＳ 明朝" w:hAnsi="ＭＳ 明朝" w:hint="eastAsia"/>
          <w:sz w:val="18"/>
          <w:szCs w:val="18"/>
        </w:rPr>
        <w:t>⑥</w:t>
      </w:r>
      <w:r w:rsidR="002E6B89">
        <w:rPr>
          <w:rFonts w:ascii="ＭＳ 明朝" w:hAnsi="ＭＳ 明朝" w:hint="eastAsia"/>
          <w:sz w:val="18"/>
          <w:szCs w:val="18"/>
        </w:rPr>
        <w:t xml:space="preserve">  </w:t>
      </w:r>
      <w:r w:rsidR="0021330E" w:rsidRPr="00B93C66">
        <w:rPr>
          <w:rFonts w:ascii="ＭＳ 明朝" w:hAnsi="ＭＳ 明朝" w:hint="eastAsia"/>
          <w:sz w:val="18"/>
          <w:szCs w:val="18"/>
        </w:rPr>
        <w:t>本様式に記入</w:t>
      </w:r>
      <w:r w:rsidR="00991C16" w:rsidRPr="00B93C66">
        <w:rPr>
          <w:rFonts w:ascii="ＭＳ 明朝" w:hAnsi="ＭＳ 明朝" w:hint="eastAsia"/>
          <w:sz w:val="18"/>
          <w:szCs w:val="18"/>
        </w:rPr>
        <w:t>し</w:t>
      </w:r>
      <w:r w:rsidR="0021330E" w:rsidRPr="00B93C66">
        <w:rPr>
          <w:rFonts w:ascii="ＭＳ 明朝" w:hAnsi="ＭＳ 明朝" w:hint="eastAsia"/>
          <w:sz w:val="18"/>
          <w:szCs w:val="18"/>
        </w:rPr>
        <w:t>た</w:t>
      </w:r>
      <w:r w:rsidR="00952860" w:rsidRPr="00B93C66">
        <w:rPr>
          <w:rFonts w:ascii="ＭＳ 明朝" w:hAnsi="ＭＳ 明朝" w:hint="eastAsia"/>
          <w:sz w:val="18"/>
          <w:szCs w:val="18"/>
        </w:rPr>
        <w:t>内部</w:t>
      </w:r>
      <w:r w:rsidR="0021330E" w:rsidRPr="00B93C66">
        <w:rPr>
          <w:rFonts w:ascii="ＭＳ 明朝" w:hAnsi="ＭＳ 明朝" w:hint="eastAsia"/>
          <w:sz w:val="18"/>
          <w:szCs w:val="18"/>
        </w:rPr>
        <w:t>規程・様式は</w:t>
      </w:r>
      <w:r w:rsidR="00F463AD" w:rsidRPr="00B93C66">
        <w:rPr>
          <w:rFonts w:ascii="ＭＳ 明朝" w:hAnsi="ＭＳ 明朝" w:hint="eastAsia"/>
          <w:sz w:val="18"/>
          <w:szCs w:val="18"/>
        </w:rPr>
        <w:t>【</w:t>
      </w:r>
      <w:r w:rsidR="0047503A" w:rsidRPr="00B93C66">
        <w:rPr>
          <w:rFonts w:ascii="ＭＳ 明朝" w:hAnsi="ＭＳ 明朝" w:hint="eastAsia"/>
          <w:sz w:val="18"/>
          <w:szCs w:val="18"/>
        </w:rPr>
        <w:t>申請</w:t>
      </w:r>
      <w:r w:rsidR="00F463AD" w:rsidRPr="00B93C66">
        <w:rPr>
          <w:rFonts w:ascii="ＭＳ 明朝" w:hAnsi="ＭＳ 明朝" w:hint="eastAsia"/>
          <w:sz w:val="18"/>
          <w:szCs w:val="18"/>
        </w:rPr>
        <w:t>様式0</w:t>
      </w:r>
      <w:r w:rsidR="00BE115A">
        <w:rPr>
          <w:rFonts w:ascii="ＭＳ 明朝" w:hAnsi="ＭＳ 明朝" w:hint="eastAsia"/>
          <w:sz w:val="18"/>
          <w:szCs w:val="18"/>
        </w:rPr>
        <w:t>新規</w:t>
      </w:r>
      <w:r w:rsidR="00F463AD" w:rsidRPr="00B93C66">
        <w:rPr>
          <w:rFonts w:ascii="ＭＳ 明朝" w:hAnsi="ＭＳ 明朝" w:hint="eastAsia"/>
          <w:sz w:val="18"/>
          <w:szCs w:val="18"/>
        </w:rPr>
        <w:t>】</w:t>
      </w:r>
      <w:r w:rsidR="005C7DFB">
        <w:rPr>
          <w:rFonts w:ascii="ＭＳ 明朝" w:hAnsi="ＭＳ 明朝" w:hint="eastAsia"/>
          <w:sz w:val="18"/>
          <w:szCs w:val="18"/>
        </w:rPr>
        <w:t>に</w:t>
      </w:r>
      <w:r w:rsidR="00F463AD" w:rsidRPr="00B93C66">
        <w:rPr>
          <w:rFonts w:ascii="ＭＳ 明朝" w:hAnsi="ＭＳ 明朝" w:hint="eastAsia"/>
          <w:sz w:val="18"/>
          <w:szCs w:val="18"/>
        </w:rPr>
        <w:t>おける「1</w:t>
      </w:r>
      <w:r w:rsidR="002E6B89">
        <w:rPr>
          <w:rFonts w:ascii="ＭＳ 明朝" w:hAnsi="ＭＳ 明朝" w:hint="eastAsia"/>
          <w:sz w:val="18"/>
          <w:szCs w:val="18"/>
        </w:rPr>
        <w:t>3</w:t>
      </w:r>
      <w:r w:rsidR="00F463AD" w:rsidRPr="00B93C66">
        <w:rPr>
          <w:rFonts w:ascii="ＭＳ 明朝" w:hAnsi="ＭＳ 明朝" w:hint="eastAsia"/>
          <w:sz w:val="18"/>
          <w:szCs w:val="18"/>
        </w:rPr>
        <w:t>.</w:t>
      </w:r>
      <w:r w:rsidR="00B93C66" w:rsidRPr="00CE71A9">
        <w:rPr>
          <w:rFonts w:ascii="ＭＳ 明朝" w:hAnsi="ＭＳ 明朝" w:hint="eastAsia"/>
          <w:sz w:val="18"/>
          <w:szCs w:val="18"/>
        </w:rPr>
        <w:t>最新の</w:t>
      </w:r>
      <w:r w:rsidR="00F463AD" w:rsidRPr="00CE71A9">
        <w:rPr>
          <w:rFonts w:ascii="ＭＳ 明朝" w:hAnsi="ＭＳ 明朝" w:hint="eastAsia"/>
          <w:sz w:val="18"/>
          <w:szCs w:val="18"/>
        </w:rPr>
        <w:t>個人情報保護マネジメントシステム文書一式」に相当</w:t>
      </w:r>
      <w:r w:rsidR="009735B7" w:rsidRPr="00CE71A9">
        <w:rPr>
          <w:rFonts w:ascii="ＭＳ 明朝" w:hAnsi="ＭＳ 明朝" w:hint="eastAsia"/>
          <w:sz w:val="18"/>
          <w:szCs w:val="18"/>
        </w:rPr>
        <w:t>します。そのため、例えば、PMS運用上の罰則規程を就業規則内に定</w:t>
      </w:r>
      <w:r w:rsidR="009735B7" w:rsidRPr="00B93C66">
        <w:rPr>
          <w:rFonts w:ascii="ＭＳ 明朝" w:hAnsi="ＭＳ 明朝" w:hint="eastAsia"/>
          <w:sz w:val="18"/>
          <w:szCs w:val="18"/>
        </w:rPr>
        <w:t>めている場合は</w:t>
      </w:r>
      <w:r w:rsidR="00EA1A56" w:rsidRPr="00B93C66">
        <w:rPr>
          <w:rFonts w:ascii="ＭＳ 明朝" w:hAnsi="ＭＳ 明朝" w:hint="eastAsia"/>
          <w:sz w:val="18"/>
          <w:szCs w:val="18"/>
        </w:rPr>
        <w:t>、就業規則のJIS Q 15001:2006要求事項に対応する該当箇所の写しをご提出ください。</w:t>
      </w:r>
    </w:p>
    <w:p w:rsidR="000D2DE2" w:rsidRDefault="000D2DE2" w:rsidP="00B37BDC">
      <w:pPr>
        <w:ind w:left="253" w:hangingChars="105" w:hanging="253"/>
        <w:rPr>
          <w:rFonts w:ascii="ＭＳ 明朝" w:hAnsi="ＭＳ 明朝"/>
          <w:b/>
          <w:color w:val="FF0000"/>
          <w:sz w:val="24"/>
        </w:rPr>
      </w:pPr>
    </w:p>
    <w:p w:rsidR="007F24CD" w:rsidRDefault="00B93C66" w:rsidP="00B37BDC">
      <w:pPr>
        <w:ind w:left="253" w:hangingChars="105" w:hanging="253"/>
        <w:rPr>
          <w:rFonts w:ascii="ＭＳ 明朝" w:hAnsi="ＭＳ 明朝"/>
          <w:b/>
          <w:color w:val="FF0000"/>
          <w:sz w:val="24"/>
        </w:rPr>
        <w:sectPr w:rsidR="007F24CD" w:rsidSect="007F24CD">
          <w:pgSz w:w="11906" w:h="16838" w:code="9"/>
          <w:pgMar w:top="567" w:right="987" w:bottom="233" w:left="1418" w:header="284" w:footer="170" w:gutter="0"/>
          <w:pgNumType w:start="1"/>
          <w:cols w:space="425"/>
          <w:docGrid w:type="lines" w:linePitch="318"/>
        </w:sectPr>
      </w:pPr>
      <w:r>
        <w:rPr>
          <w:rFonts w:ascii="ＭＳ 明朝" w:hAnsi="ＭＳ 明朝"/>
          <w:b/>
          <w:color w:val="FF0000"/>
          <w:sz w:val="24"/>
        </w:rPr>
        <w:br w:type="page"/>
      </w:r>
      <w:r w:rsidR="00E53EB9">
        <w:rPr>
          <w:rFonts w:ascii="ＭＳ 明朝" w:hAnsi="ＭＳ 明朝"/>
          <w:b/>
          <w:noProof/>
          <w:color w:val="FF0000"/>
          <w:sz w:val="24"/>
        </w:rPr>
        <w:lastRenderedPageBreak/>
        <w:pict>
          <v:shape id="_x0000_s1162" type="#_x0000_t202" style="position:absolute;left:0;text-align:left;margin-left:123.55pt;margin-top:310.35pt;width:195.75pt;height:35.25pt;z-index:251664384">
            <v:textbox style="mso-next-textbox:#_x0000_s1162" inset="5.85pt,.7pt,5.85pt,.7pt">
              <w:txbxContent>
                <w:p w:rsidR="0006316B" w:rsidRPr="00E13F5D" w:rsidRDefault="0006316B"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265ADB" w:rsidRPr="00764647" w:rsidRDefault="00265ADB" w:rsidP="00B37BDC">
      <w:pPr>
        <w:ind w:left="253" w:hangingChars="105" w:hanging="253"/>
        <w:rPr>
          <w:rFonts w:ascii="ＭＳ 明朝" w:hAnsi="ＭＳ 明朝"/>
          <w:b/>
          <w:color w:val="FF0000"/>
          <w:sz w:val="24"/>
        </w:rPr>
      </w:pPr>
    </w:p>
    <w:p w:rsidR="00284C33" w:rsidRPr="00764647" w:rsidRDefault="00E53EB9">
      <w:pPr>
        <w:rPr>
          <w:rFonts w:ascii="ＭＳ 明朝" w:hAnsi="ＭＳ 明朝"/>
        </w:rPr>
      </w:pPr>
      <w:r w:rsidRPr="00E53EB9">
        <w:rPr>
          <w:noProof/>
        </w:rPr>
        <w:pict>
          <v:shape id="_x0000_s1075" type="#_x0000_t202" style="position:absolute;left:0;text-align:left;margin-left:-16.3pt;margin-top:-24.15pt;width:432.75pt;height:47.25pt;z-index:251655168" stroked="f">
            <v:textbox style="mso-next-textbox:#_x0000_s1075" inset="5.85pt,.7pt,5.85pt,.7pt">
              <w:txbxContent>
                <w:p w:rsidR="0006316B" w:rsidRPr="00610C31" w:rsidRDefault="0006316B" w:rsidP="002652F4">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式7</w:t>
                  </w:r>
                  <w:r>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Pr>
                      <w:rFonts w:ascii="ＭＳ ゴシック" w:eastAsia="ＭＳ ゴシック" w:hAnsi="ＭＳ ゴシック"/>
                    </w:rPr>
                    <w:t xml:space="preserve"> </w:t>
                  </w:r>
                  <w:r w:rsidRPr="00610C31">
                    <w:rPr>
                      <w:rFonts w:ascii="ＭＳ ゴシック" w:eastAsia="ＭＳ ゴシック" w:hAnsi="ＭＳ ゴシック" w:hint="eastAsia"/>
                    </w:rPr>
                    <w:t>15001:2006</w:t>
                  </w:r>
                  <w:r>
                    <w:rPr>
                      <w:rFonts w:ascii="ＭＳ ゴシック" w:eastAsia="ＭＳ ゴシック" w:hAnsi="ＭＳ ゴシック" w:hint="eastAsia"/>
                    </w:rPr>
                    <w:t>要求事項との対応表</w:t>
                  </w:r>
                </w:p>
                <w:p w:rsidR="0006316B" w:rsidRDefault="0006316B" w:rsidP="008B4ADC">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の内部規程・様式が JIS Q 15001:2006</w:t>
                  </w:r>
                  <w:r>
                    <w:rPr>
                      <w:rFonts w:ascii="ＭＳ ゴシック" w:eastAsia="ＭＳ ゴシック" w:hAnsi="ＭＳ ゴシック" w:cs="ＭＳ Ｐゴシック" w:hint="eastAsia"/>
                      <w:sz w:val="18"/>
                      <w:szCs w:val="18"/>
                    </w:rPr>
                    <w:t>要求事項の全項目に対応していること</w:t>
                  </w:r>
                  <w:r w:rsidRPr="00DD3D8C">
                    <w:rPr>
                      <w:rFonts w:ascii="ＭＳ ゴシック" w:eastAsia="ＭＳ ゴシック" w:hAnsi="ＭＳ ゴシック" w:cs="ＭＳ Ｐゴシック" w:hint="eastAsia"/>
                      <w:sz w:val="18"/>
                      <w:szCs w:val="18"/>
                    </w:rPr>
                    <w:t>を示すと</w:t>
                  </w:r>
                </w:p>
                <w:p w:rsidR="0006316B" w:rsidRPr="008B4ADC" w:rsidRDefault="0006316B" w:rsidP="008B4ADC">
                  <w:pPr>
                    <w:ind w:leftChars="50" w:left="294" w:hangingChars="105" w:hanging="189"/>
                    <w:rPr>
                      <w:rFonts w:ascii="ＭＳ ゴシック" w:eastAsia="ＭＳ ゴシック" w:hAnsi="ＭＳ ゴシック" w:cs="ＭＳ Ｐゴシック"/>
                      <w:sz w:val="18"/>
                      <w:szCs w:val="18"/>
                    </w:rPr>
                  </w:pPr>
                  <w:r w:rsidRPr="00DD3D8C">
                    <w:rPr>
                      <w:rFonts w:ascii="ＭＳ ゴシック" w:eastAsia="ＭＳ ゴシック" w:hAnsi="ＭＳ ゴシック" w:cs="ＭＳ Ｐゴシック" w:hint="eastAsia"/>
                      <w:sz w:val="18"/>
                      <w:szCs w:val="18"/>
                    </w:rPr>
                    <w:t>共に</w:t>
                  </w:r>
                  <w:r>
                    <w:rPr>
                      <w:rFonts w:ascii="ＭＳ ゴシック" w:eastAsia="ＭＳ ゴシック" w:hAnsi="ＭＳ ゴシック" w:cs="ＭＳ Ｐゴシック" w:hint="eastAsia"/>
                      <w:sz w:val="18"/>
                      <w:szCs w:val="18"/>
                    </w:rPr>
                    <w:t>、</w:t>
                  </w:r>
                  <w:r w:rsidRPr="00DD3D8C">
                    <w:rPr>
                      <w:rFonts w:ascii="ＭＳ ゴシック" w:eastAsia="ＭＳ ゴシック" w:hAnsi="ＭＳ ゴシック" w:cs="ＭＳ Ｐゴシック" w:hint="eastAsia"/>
                      <w:sz w:val="18"/>
                      <w:szCs w:val="18"/>
                    </w:rPr>
                    <w:t>審査時には添付の規程類の索引として使用します。）</w:t>
                  </w:r>
                </w:p>
              </w:txbxContent>
            </v:textbox>
          </v:shape>
        </w:pict>
      </w:r>
    </w:p>
    <w:p w:rsidR="009E1460" w:rsidRPr="00DD3D8C" w:rsidRDefault="009E1460" w:rsidP="006A09C6">
      <w:pPr>
        <w:rPr>
          <w:rFonts w:ascii="ＭＳ ゴシック" w:eastAsia="ＭＳ ゴシック" w:hAnsi="ＭＳ ゴシック" w:cs="ＭＳ Ｐゴシック"/>
          <w:sz w:val="18"/>
          <w:szCs w:val="18"/>
        </w:rPr>
      </w:pPr>
    </w:p>
    <w:p w:rsidR="008B4ADC" w:rsidRDefault="000873C7" w:rsidP="000873C7">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8B4ADC">
        <w:rPr>
          <w:rFonts w:ascii="ＭＳ ゴシック" w:eastAsia="ＭＳ ゴシック" w:hAnsi="ＭＳ ゴシック" w:hint="eastAsia"/>
          <w:b/>
          <w:sz w:val="18"/>
          <w:szCs w:val="18"/>
        </w:rPr>
        <w:t>申請様式7</w:t>
      </w:r>
      <w:r w:rsidR="0018793B">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7F24CD" w:rsidRDefault="000873C7" w:rsidP="007F24CD">
      <w:pPr>
        <w:ind w:right="330" w:firstLineChars="100" w:firstLine="181"/>
        <w:jc w:val="left"/>
        <w:rPr>
          <w:rFonts w:ascii="ＭＳ 明朝" w:hAnsi="ＭＳ 明朝"/>
          <w:sz w:val="18"/>
          <w:szCs w:val="18"/>
        </w:rPr>
        <w:sectPr w:rsidR="007F24CD" w:rsidSect="007F24CD">
          <w:pgSz w:w="11906" w:h="16838" w:code="9"/>
          <w:pgMar w:top="567" w:right="987" w:bottom="233" w:left="1418" w:header="284" w:footer="170" w:gutter="0"/>
          <w:pgNumType w:start="1"/>
          <w:cols w:space="425"/>
          <w:docGrid w:type="lines" w:linePitch="318"/>
        </w:sectPr>
      </w:pPr>
      <w:r w:rsidRPr="00B93C66">
        <w:rPr>
          <w:rFonts w:ascii="ＭＳ ゴシック" w:eastAsia="ＭＳ ゴシック" w:hAnsi="ＭＳ ゴシック" w:hint="eastAsia"/>
          <w:b/>
          <w:sz w:val="18"/>
          <w:szCs w:val="18"/>
        </w:rPr>
        <w:t>可能です。</w:t>
      </w:r>
    </w:p>
    <w:p w:rsidR="00D875E6" w:rsidRPr="00B93C66" w:rsidRDefault="00A10D9D" w:rsidP="0018793B">
      <w:pPr>
        <w:ind w:right="720" w:firstLineChars="100" w:firstLine="180"/>
        <w:jc w:val="right"/>
        <w:rPr>
          <w:rFonts w:ascii="ＭＳ 明朝" w:hAnsi="ＭＳ 明朝"/>
          <w:sz w:val="18"/>
          <w:szCs w:val="18"/>
        </w:rPr>
      </w:pPr>
      <w:r w:rsidRPr="00B93C66">
        <w:rPr>
          <w:rFonts w:ascii="ＭＳ 明朝" w:hAnsi="ＭＳ 明朝" w:hint="eastAsia"/>
          <w:sz w:val="18"/>
          <w:szCs w:val="18"/>
        </w:rPr>
        <w:lastRenderedPageBreak/>
        <w:t>（*下表のゴシック体の記述は記入例です。記入時は削除のうえ記入</w:t>
      </w:r>
      <w:r w:rsidR="008B4ADC">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402"/>
        <w:gridCol w:w="3261"/>
        <w:gridCol w:w="2367"/>
      </w:tblGrid>
      <w:tr w:rsidR="00D875E6" w:rsidRPr="00B93C66" w:rsidTr="005158EE">
        <w:trPr>
          <w:trHeight w:val="360"/>
        </w:trPr>
        <w:tc>
          <w:tcPr>
            <w:tcW w:w="3402" w:type="dxa"/>
            <w:tcBorders>
              <w:bottom w:val="double" w:sz="4" w:space="0" w:color="auto"/>
            </w:tcBorders>
            <w:vAlign w:val="center"/>
          </w:tcPr>
          <w:p w:rsidR="004B73A7"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JIS</w:t>
            </w:r>
            <w:r w:rsidR="004B73A7" w:rsidRPr="00544388">
              <w:rPr>
                <w:rFonts w:ascii="ＭＳ 明朝" w:hAnsi="ＭＳ 明朝" w:hint="eastAsia"/>
                <w:sz w:val="20"/>
                <w:szCs w:val="20"/>
              </w:rPr>
              <w:t xml:space="preserve"> </w:t>
            </w:r>
            <w:r w:rsidRPr="00544388">
              <w:rPr>
                <w:rFonts w:ascii="ＭＳ 明朝" w:hAnsi="ＭＳ 明朝" w:hint="eastAsia"/>
                <w:sz w:val="20"/>
                <w:szCs w:val="20"/>
              </w:rPr>
              <w:t>Q</w:t>
            </w:r>
            <w:r w:rsidR="004B73A7" w:rsidRPr="00544388">
              <w:rPr>
                <w:rFonts w:ascii="ＭＳ 明朝" w:hAnsi="ＭＳ 明朝" w:hint="eastAsia"/>
                <w:sz w:val="20"/>
                <w:szCs w:val="20"/>
              </w:rPr>
              <w:t xml:space="preserve"> </w:t>
            </w:r>
            <w:r w:rsidRPr="00544388">
              <w:rPr>
                <w:rFonts w:ascii="ＭＳ 明朝" w:hAnsi="ＭＳ 明朝" w:hint="eastAsia"/>
                <w:sz w:val="20"/>
                <w:szCs w:val="20"/>
              </w:rPr>
              <w:t>15001</w:t>
            </w:r>
            <w:r w:rsidR="004B73A7" w:rsidRPr="00544388">
              <w:rPr>
                <w:rFonts w:ascii="ＭＳ 明朝" w:hAnsi="ＭＳ 明朝" w:hint="eastAsia"/>
                <w:sz w:val="20"/>
                <w:szCs w:val="20"/>
              </w:rPr>
              <w:t>:2006</w:t>
            </w:r>
          </w:p>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要求事項</w:t>
            </w:r>
          </w:p>
        </w:tc>
        <w:tc>
          <w:tcPr>
            <w:tcW w:w="3261" w:type="dxa"/>
            <w:tcBorders>
              <w:bottom w:val="double" w:sz="4" w:space="0" w:color="auto"/>
            </w:tcBorders>
            <w:vAlign w:val="center"/>
          </w:tcPr>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対応する</w:t>
            </w:r>
            <w:r w:rsidR="007A5B9F" w:rsidRPr="00544388">
              <w:rPr>
                <w:rFonts w:ascii="ＭＳ 明朝" w:hAnsi="ＭＳ 明朝" w:hint="eastAsia"/>
                <w:sz w:val="20"/>
                <w:szCs w:val="20"/>
              </w:rPr>
              <w:t>PMS</w:t>
            </w:r>
            <w:r w:rsidRPr="00544388">
              <w:rPr>
                <w:rFonts w:ascii="ＭＳ 明朝" w:hAnsi="ＭＳ 明朝" w:hint="eastAsia"/>
                <w:sz w:val="20"/>
                <w:szCs w:val="20"/>
              </w:rPr>
              <w:t>規程の名称と項番</w:t>
            </w:r>
          </w:p>
          <w:p w:rsidR="00D875E6" w:rsidRPr="00544388" w:rsidRDefault="00D875E6" w:rsidP="004B73A7">
            <w:pPr>
              <w:jc w:val="center"/>
              <w:rPr>
                <w:rFonts w:ascii="ＭＳ 明朝" w:hAnsi="ＭＳ 明朝"/>
                <w:sz w:val="20"/>
                <w:szCs w:val="20"/>
              </w:rPr>
            </w:pPr>
            <w:r w:rsidRPr="00544388">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D875E6" w:rsidRPr="00544388" w:rsidRDefault="00D875E6">
            <w:pPr>
              <w:jc w:val="center"/>
              <w:rPr>
                <w:rFonts w:ascii="ＭＳ 明朝" w:hAnsi="ＭＳ 明朝"/>
                <w:sz w:val="20"/>
                <w:szCs w:val="20"/>
              </w:rPr>
            </w:pPr>
            <w:r w:rsidRPr="00544388">
              <w:rPr>
                <w:rFonts w:ascii="ＭＳ 明朝" w:hAnsi="ＭＳ 明朝" w:hint="eastAsia"/>
                <w:sz w:val="20"/>
                <w:szCs w:val="20"/>
              </w:rPr>
              <w:t>使用する様式</w:t>
            </w:r>
          </w:p>
        </w:tc>
      </w:tr>
      <w:tr w:rsidR="00D875E6" w:rsidRPr="007F077E" w:rsidTr="0076570B">
        <w:trPr>
          <w:trHeight w:val="315"/>
        </w:trPr>
        <w:tc>
          <w:tcPr>
            <w:tcW w:w="3402" w:type="dxa"/>
            <w:tcBorders>
              <w:top w:val="double" w:sz="4" w:space="0" w:color="auto"/>
              <w:bottom w:val="single" w:sz="4" w:space="0" w:color="auto"/>
            </w:tcBorders>
          </w:tcPr>
          <w:p w:rsidR="00D875E6" w:rsidRPr="007F077E" w:rsidRDefault="007A5B9F">
            <w:pPr>
              <w:rPr>
                <w:rFonts w:ascii="ＭＳ 明朝" w:hAnsi="ＭＳ 明朝"/>
                <w:sz w:val="20"/>
                <w:szCs w:val="20"/>
              </w:rPr>
            </w:pPr>
            <w:r w:rsidRPr="007F077E">
              <w:rPr>
                <w:rFonts w:ascii="ＭＳ 明朝" w:hAnsi="ＭＳ 明朝" w:hint="eastAsia"/>
                <w:sz w:val="20"/>
                <w:szCs w:val="20"/>
              </w:rPr>
              <w:t>3</w:t>
            </w:r>
            <w:r w:rsidR="00D875E6" w:rsidRPr="007F077E">
              <w:rPr>
                <w:rFonts w:ascii="ＭＳ 明朝" w:hAnsi="ＭＳ 明朝" w:hint="eastAsia"/>
                <w:sz w:val="20"/>
                <w:szCs w:val="20"/>
              </w:rPr>
              <w:t>.1一般要求事項</w:t>
            </w:r>
          </w:p>
        </w:tc>
        <w:tc>
          <w:tcPr>
            <w:tcW w:w="3261" w:type="dxa"/>
            <w:tcBorders>
              <w:top w:val="double" w:sz="4" w:space="0" w:color="auto"/>
              <w:bottom w:val="single" w:sz="4" w:space="0" w:color="auto"/>
            </w:tcBorders>
            <w:shd w:val="clear" w:color="auto" w:fill="D9D9D9"/>
          </w:tcPr>
          <w:p w:rsidR="00D875E6" w:rsidRPr="008B4ADC" w:rsidRDefault="00D875E6" w:rsidP="001478E5">
            <w:pPr>
              <w:rPr>
                <w:rFonts w:ascii="ＭＳ ゴシック" w:eastAsia="ＭＳ ゴシック" w:hAnsi="ＭＳ ゴシック"/>
                <w:sz w:val="20"/>
                <w:szCs w:val="20"/>
              </w:rPr>
            </w:pPr>
          </w:p>
        </w:tc>
        <w:tc>
          <w:tcPr>
            <w:tcW w:w="2367" w:type="dxa"/>
            <w:tcBorders>
              <w:top w:val="double" w:sz="4" w:space="0" w:color="auto"/>
              <w:bottom w:val="single" w:sz="4" w:space="0" w:color="auto"/>
            </w:tcBorders>
            <w:shd w:val="clear" w:color="auto" w:fill="D9D9D9"/>
          </w:tcPr>
          <w:p w:rsidR="00D875E6" w:rsidRPr="008B4ADC" w:rsidRDefault="00D875E6">
            <w:pPr>
              <w:rPr>
                <w:sz w:val="20"/>
                <w:szCs w:val="20"/>
              </w:rPr>
            </w:pPr>
          </w:p>
        </w:tc>
      </w:tr>
      <w:tr w:rsidR="00D875E6" w:rsidRPr="007F077E" w:rsidTr="005158EE">
        <w:trPr>
          <w:trHeight w:val="285"/>
        </w:trPr>
        <w:tc>
          <w:tcPr>
            <w:tcW w:w="3402" w:type="dxa"/>
            <w:tcBorders>
              <w:top w:val="single" w:sz="4" w:space="0" w:color="auto"/>
              <w:bottom w:val="single" w:sz="4" w:space="0" w:color="auto"/>
            </w:tcBorders>
          </w:tcPr>
          <w:p w:rsidR="00D875E6" w:rsidRPr="007F077E" w:rsidRDefault="00530A20" w:rsidP="00530A20">
            <w:pPr>
              <w:rPr>
                <w:rFonts w:ascii="ＭＳ 明朝" w:hAnsi="ＭＳ 明朝"/>
                <w:sz w:val="20"/>
                <w:szCs w:val="20"/>
              </w:rPr>
            </w:pPr>
            <w:r w:rsidRPr="007F077E">
              <w:rPr>
                <w:rFonts w:ascii="ＭＳ 明朝" w:hAnsi="ＭＳ 明朝" w:hint="eastAsia"/>
                <w:sz w:val="20"/>
                <w:szCs w:val="20"/>
              </w:rPr>
              <w:t>3.2個人情報保護方針</w:t>
            </w:r>
          </w:p>
        </w:tc>
        <w:tc>
          <w:tcPr>
            <w:tcW w:w="3261" w:type="dxa"/>
            <w:tcBorders>
              <w:top w:val="single" w:sz="4" w:space="0" w:color="auto"/>
              <w:bottom w:val="single" w:sz="4" w:space="0" w:color="auto"/>
            </w:tcBorders>
          </w:tcPr>
          <w:p w:rsidR="00D875E6" w:rsidRPr="007447FB" w:rsidRDefault="000873C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個人情報保護方針</w:t>
            </w:r>
          </w:p>
        </w:tc>
        <w:tc>
          <w:tcPr>
            <w:tcW w:w="2367" w:type="dxa"/>
            <w:tcBorders>
              <w:top w:val="single" w:sz="4" w:space="0" w:color="auto"/>
              <w:bottom w:val="single" w:sz="4" w:space="0" w:color="auto"/>
            </w:tcBorders>
          </w:tcPr>
          <w:p w:rsidR="00D875E6" w:rsidRPr="007447FB" w:rsidRDefault="000873C7">
            <w:pPr>
              <w:rPr>
                <w:b/>
                <w:sz w:val="20"/>
                <w:szCs w:val="20"/>
              </w:rPr>
            </w:pPr>
            <w:r w:rsidRPr="007447FB">
              <w:rPr>
                <w:rFonts w:hint="eastAsia"/>
                <w:b/>
                <w:sz w:val="20"/>
                <w:szCs w:val="20"/>
              </w:rPr>
              <w:t>－</w:t>
            </w:r>
          </w:p>
        </w:tc>
      </w:tr>
      <w:tr w:rsidR="00F7033C" w:rsidRPr="007F077E" w:rsidTr="0076570B">
        <w:trPr>
          <w:trHeight w:val="348"/>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3.3計画</w:t>
            </w:r>
          </w:p>
        </w:tc>
        <w:tc>
          <w:tcPr>
            <w:tcW w:w="3261" w:type="dxa"/>
            <w:tcBorders>
              <w:top w:val="single" w:sz="4" w:space="0" w:color="auto"/>
              <w:bottom w:val="single" w:sz="4" w:space="0" w:color="auto"/>
            </w:tcBorders>
            <w:shd w:val="clear" w:color="auto" w:fill="D9D9D9"/>
          </w:tcPr>
          <w:p w:rsidR="00F7033C" w:rsidRPr="00544388" w:rsidRDefault="00F7033C" w:rsidP="00F7033C">
            <w:pPr>
              <w:rPr>
                <w:sz w:val="20"/>
                <w:szCs w:val="20"/>
              </w:rPr>
            </w:pPr>
          </w:p>
        </w:tc>
        <w:tc>
          <w:tcPr>
            <w:tcW w:w="2367" w:type="dxa"/>
            <w:tcBorders>
              <w:top w:val="single" w:sz="4" w:space="0" w:color="auto"/>
              <w:bottom w:val="single" w:sz="4" w:space="0" w:color="auto"/>
            </w:tcBorders>
            <w:shd w:val="clear" w:color="auto" w:fill="D9D9D9"/>
          </w:tcPr>
          <w:p w:rsidR="00F7033C" w:rsidRPr="00544388" w:rsidRDefault="00F7033C" w:rsidP="00F7033C">
            <w:pPr>
              <w:rPr>
                <w:sz w:val="20"/>
                <w:szCs w:val="20"/>
              </w:rPr>
            </w:pPr>
          </w:p>
        </w:tc>
      </w:tr>
      <w:tr w:rsidR="007F077E" w:rsidRPr="007F077E" w:rsidTr="005158EE">
        <w:trPr>
          <w:trHeight w:val="390"/>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3.3.1個人情報の特定</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個人情報管理台帳</w:t>
            </w:r>
          </w:p>
        </w:tc>
      </w:tr>
      <w:tr w:rsidR="007F077E" w:rsidRPr="007F077E" w:rsidTr="005158EE">
        <w:trPr>
          <w:trHeight w:val="402"/>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3.3.2</w:t>
            </w:r>
            <w:r w:rsidRPr="007F077E">
              <w:rPr>
                <w:rFonts w:ascii="ＭＳ 明朝" w:hAnsi="ＭＳ 明朝" w:hint="eastAsia"/>
                <w:bCs/>
                <w:sz w:val="20"/>
                <w:szCs w:val="20"/>
              </w:rPr>
              <w:t>法令，国が定める指針その他の規範</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法規制管理台帳</w:t>
            </w:r>
          </w:p>
        </w:tc>
      </w:tr>
      <w:tr w:rsidR="00F7033C" w:rsidRPr="007F077E" w:rsidTr="005158EE">
        <w:trPr>
          <w:trHeight w:val="369"/>
        </w:trPr>
        <w:tc>
          <w:tcPr>
            <w:tcW w:w="3402" w:type="dxa"/>
            <w:tcBorders>
              <w:top w:val="single" w:sz="4" w:space="0" w:color="auto"/>
              <w:bottom w:val="single" w:sz="4" w:space="0" w:color="auto"/>
            </w:tcBorders>
          </w:tcPr>
          <w:p w:rsidR="00F7033C" w:rsidRPr="007F077E" w:rsidRDefault="00F7033C" w:rsidP="00F7033C">
            <w:pPr>
              <w:rPr>
                <w:rFonts w:ascii="ＭＳ 明朝" w:hAnsi="ＭＳ 明朝"/>
                <w:sz w:val="20"/>
                <w:szCs w:val="20"/>
              </w:rPr>
            </w:pPr>
            <w:r w:rsidRPr="007F077E">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F7033C" w:rsidRPr="007447FB" w:rsidRDefault="00F7033C" w:rsidP="00F7033C">
            <w:pPr>
              <w:rPr>
                <w:b/>
                <w:sz w:val="20"/>
                <w:szCs w:val="20"/>
              </w:rPr>
            </w:pPr>
            <w:r w:rsidRPr="007447FB">
              <w:rPr>
                <w:rFonts w:ascii="ＭＳ ゴシック" w:eastAsia="ＭＳ ゴシック" w:hAnsi="ＭＳ ゴシック" w:hint="eastAsia"/>
                <w:b/>
                <w:sz w:val="20"/>
                <w:szCs w:val="20"/>
              </w:rPr>
              <w:t>個人情報保護手順</w:t>
            </w:r>
            <w:r w:rsidR="00B93C66" w:rsidRPr="007447FB">
              <w:rPr>
                <w:rFonts w:ascii="ＭＳ ゴシック" w:eastAsia="ＭＳ ゴシック" w:hAnsi="ＭＳ ゴシック" w:hint="eastAsia"/>
                <w:b/>
                <w:sz w:val="20"/>
                <w:szCs w:val="20"/>
              </w:rPr>
              <w:t>xx</w:t>
            </w:r>
            <w:r w:rsidRPr="007447FB">
              <w:rPr>
                <w:rFonts w:ascii="ＭＳ ゴシック" w:eastAsia="ＭＳ ゴシック" w:hAnsi="ＭＳ ゴシック" w:hint="eastAsia"/>
                <w:b/>
                <w:sz w:val="20"/>
                <w:szCs w:val="20"/>
              </w:rPr>
              <w:t>条</w:t>
            </w:r>
          </w:p>
        </w:tc>
        <w:tc>
          <w:tcPr>
            <w:tcW w:w="2367" w:type="dxa"/>
            <w:tcBorders>
              <w:top w:val="single" w:sz="4" w:space="0" w:color="auto"/>
              <w:bottom w:val="single" w:sz="4" w:space="0" w:color="auto"/>
            </w:tcBorders>
          </w:tcPr>
          <w:p w:rsidR="00F7033C" w:rsidRPr="007447FB" w:rsidRDefault="00F7033C" w:rsidP="00F7033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リスク分析表</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3.3.4資源、役割、責任及び権限</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8B4ADC">
        <w:trPr>
          <w:trHeight w:val="26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3.3.5内部規程</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8B4ADC">
        <w:trPr>
          <w:trHeight w:val="37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3.3.6計画書</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3.3.7緊急事態への準備</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78"/>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3.4実施及び運用</w:t>
            </w:r>
          </w:p>
        </w:tc>
        <w:tc>
          <w:tcPr>
            <w:tcW w:w="3261" w:type="dxa"/>
            <w:tcBorders>
              <w:top w:val="single" w:sz="4" w:space="0" w:color="auto"/>
              <w:bottom w:val="single" w:sz="4" w:space="0" w:color="auto"/>
            </w:tcBorders>
            <w:shd w:val="clear" w:color="auto" w:fill="D9D9D9"/>
          </w:tcPr>
          <w:p w:rsidR="008B4ADC" w:rsidRPr="00544388" w:rsidRDefault="008B4ADC" w:rsidP="008B4ADC">
            <w:pPr>
              <w:rPr>
                <w:rFonts w:ascii="ＭＳ ゴシック" w:eastAsia="ＭＳ ゴシック" w:hAnsi="ＭＳ ゴシック"/>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0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3.4.1運用手順</w:t>
            </w:r>
          </w:p>
        </w:tc>
        <w:tc>
          <w:tcPr>
            <w:tcW w:w="3261"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3.4.2取得、利用及び提供に関する原則</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57"/>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3.4.2.1利用目的の特定</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3.4.2.2適正な取得</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6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3.4.2.3</w:t>
            </w:r>
            <w:r w:rsidRPr="007F077E">
              <w:rPr>
                <w:rFonts w:ascii="ＭＳ 明朝" w:hAnsi="ＭＳ 明朝"/>
                <w:bCs/>
                <w:sz w:val="20"/>
                <w:szCs w:val="20"/>
              </w:rPr>
              <w:t>特定の機微な個人情報の取得</w:t>
            </w:r>
            <w:r w:rsidRPr="007F077E">
              <w:rPr>
                <w:rFonts w:ascii="ＭＳ 明朝" w:hAnsi="ＭＳ 明朝" w:hint="eastAsia"/>
                <w:bCs/>
                <w:sz w:val="20"/>
                <w:szCs w:val="20"/>
              </w:rPr>
              <w:t>、利用及び提供</w:t>
            </w:r>
            <w:r w:rsidRPr="007F077E">
              <w:rPr>
                <w:rFonts w:ascii="ＭＳ 明朝" w:hAnsi="ＭＳ 明朝"/>
                <w:bCs/>
                <w:sz w:val="20"/>
                <w:szCs w:val="20"/>
              </w:rPr>
              <w:t>の制限</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3.4.2.4</w:t>
            </w:r>
            <w:r w:rsidRPr="007F077E">
              <w:rPr>
                <w:rFonts w:ascii="ＭＳ 明朝" w:hAnsi="ＭＳ 明朝"/>
                <w:bCs/>
                <w:sz w:val="20"/>
                <w:szCs w:val="20"/>
              </w:rPr>
              <w:t>本人から直接書面によって取得する場合の措置</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従業者から取得する　同意書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採用応募者から取得　する同意書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ステイクホルダーから取得する同意書</w:t>
            </w:r>
          </w:p>
        </w:tc>
      </w:tr>
      <w:tr w:rsidR="008B4ADC" w:rsidRPr="007F077E" w:rsidTr="0076570B">
        <w:trPr>
          <w:trHeight w:val="24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3" w:name="_Toc121215407"/>
            <w:bookmarkStart w:id="4" w:name="_Toc135465238"/>
            <w:r w:rsidRPr="007F077E">
              <w:rPr>
                <w:rFonts w:ascii="ＭＳ 明朝" w:hAnsi="ＭＳ 明朝" w:hint="eastAsia"/>
                <w:bCs/>
                <w:sz w:val="20"/>
                <w:szCs w:val="20"/>
              </w:rPr>
              <w:t>3.4.2.5 個人情報を3.4.2.4以外の方法によって取得した場合の措置</w:t>
            </w:r>
            <w:bookmarkEnd w:id="3"/>
            <w:bookmarkEnd w:id="4"/>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27"/>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3.4.2.6利用に関する措置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9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3.4.2.7本人にアクセスする場合の措置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42"/>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3.4.2.8提供に関する措置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3.4.3適正管理</w:t>
            </w:r>
          </w:p>
        </w:tc>
        <w:tc>
          <w:tcPr>
            <w:tcW w:w="3261"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c>
          <w:tcPr>
            <w:tcW w:w="2367" w:type="dxa"/>
            <w:tcBorders>
              <w:top w:val="single" w:sz="4" w:space="0" w:color="auto"/>
              <w:bottom w:val="single" w:sz="4" w:space="0" w:color="auto"/>
            </w:tcBorders>
            <w:shd w:val="clear" w:color="auto" w:fill="D9D9D9"/>
          </w:tcPr>
          <w:p w:rsidR="008B4ADC" w:rsidRPr="00544388" w:rsidRDefault="008B4ADC" w:rsidP="008B4ADC">
            <w:pPr>
              <w:rPr>
                <w:sz w:val="20"/>
                <w:szCs w:val="20"/>
              </w:rPr>
            </w:pPr>
          </w:p>
        </w:tc>
      </w:tr>
      <w:tr w:rsidR="008B4ADC" w:rsidRPr="007F077E" w:rsidTr="0076570B">
        <w:trPr>
          <w:trHeight w:val="303"/>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3.4.3.1正確性の確保</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3.4.3.2安全管理措置</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29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8B4ADC" w:rsidRPr="007447FB" w:rsidRDefault="008B4ADC" w:rsidP="008B4ADC">
            <w:pPr>
              <w:rPr>
                <w:b/>
                <w:sz w:val="20"/>
                <w:szCs w:val="20"/>
              </w:rPr>
            </w:pPr>
            <w:r w:rsidRPr="007447FB">
              <w:rPr>
                <w:rFonts w:hint="eastAsia"/>
                <w:b/>
                <w:sz w:val="20"/>
                <w:szCs w:val="20"/>
              </w:rPr>
              <w:t>－</w:t>
            </w:r>
          </w:p>
        </w:tc>
      </w:tr>
      <w:tr w:rsidR="008B4ADC" w:rsidRPr="007F077E" w:rsidTr="005158EE">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lastRenderedPageBreak/>
              <w:t>3.4.3.4委託先の監督</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委託先評価表</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委託先との契約書</w:t>
            </w:r>
          </w:p>
        </w:tc>
      </w:tr>
      <w:tr w:rsidR="008B4ADC" w:rsidRPr="007F077E" w:rsidTr="0076570B">
        <w:trPr>
          <w:trHeight w:val="37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5" w:name="_Toc121215416"/>
            <w:bookmarkStart w:id="6" w:name="_Toc135465247"/>
            <w:r w:rsidRPr="007F077E">
              <w:rPr>
                <w:rFonts w:ascii="ＭＳ 明朝" w:hAnsi="ＭＳ 明朝"/>
                <w:bCs/>
                <w:sz w:val="20"/>
                <w:szCs w:val="20"/>
              </w:rPr>
              <w:t>3.4.4 個人情報に関する本人の権利</w:t>
            </w:r>
            <w:bookmarkEnd w:id="5"/>
            <w:bookmarkEnd w:id="6"/>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6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7" w:name="_Toc121215417"/>
            <w:bookmarkStart w:id="8" w:name="_Toc135465248"/>
            <w:r w:rsidRPr="007F077E">
              <w:rPr>
                <w:rFonts w:ascii="ＭＳ 明朝" w:hAnsi="ＭＳ 明朝"/>
                <w:bCs/>
                <w:sz w:val="20"/>
                <w:szCs w:val="20"/>
              </w:rPr>
              <w:t>3.4.4.1 個人情報に関する権利</w:t>
            </w:r>
            <w:bookmarkEnd w:id="7"/>
            <w:bookmarkEnd w:id="8"/>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9"/>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bookmarkStart w:id="9" w:name="_Toc135465249"/>
            <w:r w:rsidRPr="007F077E">
              <w:rPr>
                <w:rFonts w:ascii="ＭＳ 明朝" w:hAnsi="ＭＳ 明朝"/>
                <w:bCs/>
                <w:sz w:val="20"/>
                <w:szCs w:val="20"/>
              </w:rPr>
              <w:t>3.4.4.2 開示等の求めに応じる手続</w:t>
            </w:r>
            <w:bookmarkEnd w:id="9"/>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3.4.4.3</w:t>
            </w:r>
            <w:r w:rsidRPr="007F077E">
              <w:rPr>
                <w:rFonts w:ascii="ＭＳ 明朝" w:hAnsi="ＭＳ 明朝"/>
                <w:bCs/>
                <w:sz w:val="20"/>
                <w:szCs w:val="20"/>
              </w:rPr>
              <w:t>開示対象個人情報に関する</w:t>
            </w:r>
            <w:r w:rsidRPr="007F077E">
              <w:rPr>
                <w:rFonts w:ascii="ＭＳ 明朝" w:hAnsi="ＭＳ 明朝" w:hint="eastAsia"/>
                <w:bCs/>
                <w:sz w:val="20"/>
                <w:szCs w:val="20"/>
              </w:rPr>
              <w:t>事項の</w:t>
            </w:r>
            <w:r w:rsidRPr="007F077E">
              <w:rPr>
                <w:rFonts w:ascii="ＭＳ 明朝" w:hAnsi="ＭＳ 明朝"/>
                <w:bCs/>
                <w:sz w:val="20"/>
                <w:szCs w:val="20"/>
              </w:rPr>
              <w:t>周知など</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3.4.4.4</w:t>
            </w:r>
            <w:r w:rsidRPr="007F077E">
              <w:rPr>
                <w:rFonts w:ascii="ＭＳ 明朝" w:hAnsi="ＭＳ 明朝"/>
                <w:bCs/>
                <w:sz w:val="20"/>
                <w:szCs w:val="20"/>
              </w:rPr>
              <w:t>開示対象個人情報の利用目的の通知</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84"/>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3.4.4.5開示対象個人情報の開示</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3.4.4.6</w:t>
            </w:r>
            <w:r w:rsidRPr="007F077E">
              <w:rPr>
                <w:rFonts w:ascii="ＭＳ 明朝" w:hAnsi="ＭＳ 明朝"/>
                <w:bCs/>
                <w:sz w:val="20"/>
                <w:szCs w:val="20"/>
              </w:rPr>
              <w:t>開示対象個人情報の訂正，追加又は削除</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1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bCs/>
                <w:sz w:val="20"/>
                <w:szCs w:val="20"/>
              </w:rPr>
            </w:pPr>
            <w:r w:rsidRPr="007F077E">
              <w:rPr>
                <w:rFonts w:ascii="ＭＳ 明朝" w:hAnsi="ＭＳ 明朝" w:hint="eastAsia"/>
                <w:sz w:val="20"/>
                <w:szCs w:val="20"/>
              </w:rPr>
              <w:t>3.4.4.7</w:t>
            </w:r>
            <w:r w:rsidRPr="007F077E">
              <w:rPr>
                <w:rFonts w:ascii="ＭＳ 明朝" w:hAnsi="ＭＳ 明朝"/>
                <w:bCs/>
                <w:sz w:val="20"/>
                <w:szCs w:val="20"/>
              </w:rPr>
              <w:t>開示対象個人情報の利用又は提供の拒否権</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28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3.4.5教育</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教育規程</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教育計画書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教育実施報告書</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理解度確認テスト</w:t>
            </w:r>
          </w:p>
        </w:tc>
      </w:tr>
      <w:tr w:rsidR="008B4ADC" w:rsidRPr="007F077E" w:rsidTr="0076570B">
        <w:trPr>
          <w:trHeight w:val="30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3.5個人情報保護マネジメントシステム文書</w:t>
            </w:r>
          </w:p>
        </w:tc>
        <w:tc>
          <w:tcPr>
            <w:tcW w:w="3261"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c>
          <w:tcPr>
            <w:tcW w:w="2367"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r>
      <w:tr w:rsidR="008B4ADC" w:rsidRPr="007F077E" w:rsidTr="0076570B">
        <w:trPr>
          <w:trHeight w:val="39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3.5.1文書の範囲</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45"/>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3.5.2文書管理</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76"/>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3.5.3記録の管理</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3.6苦情及び相談への対応</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76570B">
        <w:trPr>
          <w:trHeight w:val="291"/>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3.7点検</w:t>
            </w:r>
          </w:p>
        </w:tc>
        <w:tc>
          <w:tcPr>
            <w:tcW w:w="3261"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c>
          <w:tcPr>
            <w:tcW w:w="2367" w:type="dxa"/>
            <w:shd w:val="clear" w:color="auto" w:fill="D9D9D9"/>
            <w:vAlign w:val="center"/>
          </w:tcPr>
          <w:p w:rsidR="008B4ADC" w:rsidRPr="00B93C66" w:rsidRDefault="008B4ADC" w:rsidP="008B4ADC">
            <w:pPr>
              <w:ind w:firstLineChars="50" w:firstLine="105"/>
              <w:rPr>
                <w:rFonts w:ascii="ＭＳ ゴシック" w:eastAsia="ＭＳ ゴシック" w:hAnsi="ＭＳ ゴシック"/>
              </w:rPr>
            </w:pPr>
          </w:p>
        </w:tc>
      </w:tr>
      <w:tr w:rsidR="008B4ADC" w:rsidRPr="007F077E" w:rsidTr="0076570B">
        <w:trPr>
          <w:trHeight w:val="36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3.7.1運用の確認</w:t>
            </w:r>
          </w:p>
        </w:tc>
        <w:tc>
          <w:tcPr>
            <w:tcW w:w="3261"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8B4ADC" w:rsidRPr="00B93C66" w:rsidRDefault="008B4ADC" w:rsidP="008B4ADC">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8B4ADC" w:rsidRPr="007F077E" w:rsidTr="005158EE">
        <w:trPr>
          <w:trHeight w:val="330"/>
        </w:trPr>
        <w:tc>
          <w:tcPr>
            <w:tcW w:w="3402" w:type="dxa"/>
            <w:tcBorders>
              <w:top w:val="single" w:sz="4" w:space="0" w:color="auto"/>
              <w:bottom w:val="single" w:sz="4" w:space="0" w:color="auto"/>
            </w:tcBorders>
          </w:tcPr>
          <w:p w:rsidR="008B4ADC" w:rsidRPr="007F077E" w:rsidRDefault="008B4ADC" w:rsidP="008B4ADC">
            <w:pPr>
              <w:rPr>
                <w:rFonts w:ascii="ＭＳ 明朝" w:hAnsi="ＭＳ 明朝"/>
                <w:sz w:val="20"/>
                <w:szCs w:val="20"/>
              </w:rPr>
            </w:pPr>
            <w:r w:rsidRPr="007F077E">
              <w:rPr>
                <w:rFonts w:ascii="ＭＳ 明朝" w:hAnsi="ＭＳ 明朝" w:hint="eastAsia"/>
                <w:sz w:val="20"/>
                <w:szCs w:val="20"/>
              </w:rPr>
              <w:t>3.7.2監査</w:t>
            </w:r>
          </w:p>
        </w:tc>
        <w:tc>
          <w:tcPr>
            <w:tcW w:w="3261"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監査規程</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監査細則</w:t>
            </w:r>
          </w:p>
        </w:tc>
        <w:tc>
          <w:tcPr>
            <w:tcW w:w="2367" w:type="dxa"/>
            <w:tcBorders>
              <w:top w:val="single" w:sz="4" w:space="0" w:color="auto"/>
              <w:bottom w:val="single" w:sz="4" w:space="0" w:color="auto"/>
            </w:tcBorders>
          </w:tcPr>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監査計画書</w:t>
            </w:r>
          </w:p>
          <w:p w:rsidR="008B4ADC" w:rsidRPr="007447FB" w:rsidRDefault="008B4ADC" w:rsidP="008B4A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監査実施報告書</w:t>
            </w:r>
          </w:p>
          <w:p w:rsidR="008B4ADC" w:rsidRPr="007447FB" w:rsidRDefault="008B4ADC" w:rsidP="008B4ADC">
            <w:pPr>
              <w:rPr>
                <w:b/>
                <w:sz w:val="20"/>
                <w:szCs w:val="20"/>
              </w:rPr>
            </w:pPr>
            <w:r w:rsidRPr="007447FB">
              <w:rPr>
                <w:rFonts w:ascii="ＭＳ ゴシック" w:eastAsia="ＭＳ ゴシック" w:hAnsi="ＭＳ ゴシック" w:hint="eastAsia"/>
                <w:b/>
                <w:sz w:val="20"/>
                <w:szCs w:val="20"/>
              </w:rPr>
              <w:t>監査チェックリスト</w:t>
            </w:r>
          </w:p>
        </w:tc>
      </w:tr>
      <w:tr w:rsidR="00DB2D64" w:rsidRPr="007F077E" w:rsidTr="0076570B">
        <w:trPr>
          <w:trHeight w:val="300"/>
        </w:trPr>
        <w:tc>
          <w:tcPr>
            <w:tcW w:w="3402" w:type="dxa"/>
            <w:tcBorders>
              <w:top w:val="single" w:sz="4" w:space="0" w:color="auto"/>
              <w:bottom w:val="single" w:sz="4" w:space="0" w:color="auto"/>
            </w:tcBorders>
          </w:tcPr>
          <w:p w:rsidR="00DB2D64" w:rsidRPr="007F077E" w:rsidRDefault="00DB2D64" w:rsidP="00DB2D64">
            <w:pPr>
              <w:rPr>
                <w:rFonts w:ascii="ＭＳ 明朝" w:hAnsi="ＭＳ 明朝"/>
                <w:sz w:val="20"/>
                <w:szCs w:val="20"/>
              </w:rPr>
            </w:pPr>
            <w:r w:rsidRPr="007F077E">
              <w:rPr>
                <w:rFonts w:ascii="ＭＳ 明朝" w:hAnsi="ＭＳ 明朝" w:hint="eastAsia"/>
                <w:sz w:val="20"/>
                <w:szCs w:val="20"/>
              </w:rPr>
              <w:t>3.8是正処置及び予防処置</w:t>
            </w:r>
          </w:p>
        </w:tc>
        <w:tc>
          <w:tcPr>
            <w:tcW w:w="3261" w:type="dxa"/>
            <w:vAlign w:val="center"/>
          </w:tcPr>
          <w:p w:rsidR="00DB2D64" w:rsidRPr="00B93C66" w:rsidRDefault="00DB2D64" w:rsidP="00DB2D64">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DB2D64" w:rsidRPr="00B93C66" w:rsidRDefault="00DB2D64" w:rsidP="00DB2D64">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DB2D64" w:rsidRPr="007F077E" w:rsidTr="005158EE">
        <w:trPr>
          <w:trHeight w:val="420"/>
        </w:trPr>
        <w:tc>
          <w:tcPr>
            <w:tcW w:w="3402" w:type="dxa"/>
            <w:tcBorders>
              <w:top w:val="single" w:sz="4" w:space="0" w:color="auto"/>
            </w:tcBorders>
          </w:tcPr>
          <w:p w:rsidR="00DB2D64" w:rsidRPr="007F077E" w:rsidRDefault="00DB2D64" w:rsidP="00DB2D64">
            <w:pPr>
              <w:rPr>
                <w:rFonts w:ascii="ＭＳ 明朝" w:hAnsi="ＭＳ 明朝"/>
                <w:sz w:val="20"/>
                <w:szCs w:val="20"/>
              </w:rPr>
            </w:pPr>
            <w:r w:rsidRPr="007F077E">
              <w:rPr>
                <w:rFonts w:ascii="ＭＳ 明朝" w:hAnsi="ＭＳ 明朝" w:hint="eastAsia"/>
                <w:sz w:val="20"/>
                <w:szCs w:val="20"/>
              </w:rPr>
              <w:t>3.9事業者の代表者による見直し</w:t>
            </w:r>
          </w:p>
        </w:tc>
        <w:tc>
          <w:tcPr>
            <w:tcW w:w="3261" w:type="dxa"/>
            <w:tcBorders>
              <w:top w:val="single" w:sz="4" w:space="0" w:color="auto"/>
            </w:tcBorders>
          </w:tcPr>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DB2D64" w:rsidRPr="007447FB" w:rsidRDefault="00DB2D64" w:rsidP="00DB2D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マネジメントレビュー議事録</w:t>
            </w:r>
          </w:p>
        </w:tc>
      </w:tr>
    </w:tbl>
    <w:p w:rsidR="00D875E6" w:rsidRPr="007F077E" w:rsidRDefault="00D875E6">
      <w:pPr>
        <w:rPr>
          <w:rFonts w:ascii="ＭＳ 明朝" w:hAnsi="ＭＳ 明朝"/>
        </w:rPr>
      </w:pPr>
    </w:p>
    <w:p w:rsidR="00906247" w:rsidRPr="007F077E" w:rsidRDefault="00906247" w:rsidP="00906247">
      <w:pPr>
        <w:rPr>
          <w:rFonts w:ascii="ＭＳ 明朝" w:hAnsi="ＭＳ 明朝" w:cs="ＭＳ Ｐゴシック"/>
          <w:strike/>
          <w:sz w:val="18"/>
          <w:szCs w:val="18"/>
          <w:u w:val="wave"/>
        </w:rPr>
      </w:pPr>
      <w:r w:rsidRPr="007F077E">
        <w:rPr>
          <w:rFonts w:ascii="ＭＳ 明朝" w:hAnsi="ＭＳ 明朝" w:cs="ＭＳ Ｐゴシック" w:hint="eastAsia"/>
          <w:sz w:val="18"/>
          <w:szCs w:val="18"/>
        </w:rPr>
        <w:t>【記入上の注意】</w:t>
      </w:r>
      <w:r w:rsidR="00D94FCA" w:rsidRPr="007F077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7F077E">
        <w:rPr>
          <w:rFonts w:ascii="ＭＳ 明朝" w:hAnsi="ＭＳ 明朝" w:cs="ＭＳ Ｐゴシック" w:hint="eastAsia"/>
          <w:sz w:val="18"/>
          <w:szCs w:val="18"/>
        </w:rPr>
        <w:t>せん。</w:t>
      </w:r>
    </w:p>
    <w:p w:rsidR="00DA77C7" w:rsidRPr="007F077E" w:rsidRDefault="002E6B89" w:rsidP="002E6B89">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DA77C7" w:rsidRPr="007F077E">
        <w:rPr>
          <w:rFonts w:ascii="ＭＳ 明朝" w:hAnsi="ＭＳ 明朝" w:cs="ＭＳ Ｐゴシック"/>
          <w:sz w:val="18"/>
          <w:szCs w:val="18"/>
        </w:rPr>
        <w:t>A4</w:t>
      </w:r>
      <w:r w:rsidR="00DA77C7" w:rsidRPr="007F077E">
        <w:rPr>
          <w:rFonts w:ascii="ＭＳ 明朝" w:hAnsi="ＭＳ 明朝" w:cs="ＭＳ Ｐゴシック" w:hint="eastAsia"/>
          <w:sz w:val="18"/>
          <w:szCs w:val="18"/>
        </w:rPr>
        <w:t>縦の用紙を使用</w:t>
      </w:r>
      <w:r w:rsidR="00A361BD" w:rsidRPr="007F077E">
        <w:rPr>
          <w:rFonts w:ascii="ＭＳ 明朝" w:hAnsi="ＭＳ 明朝" w:cs="ＭＳ Ｐゴシック" w:hint="eastAsia"/>
          <w:sz w:val="18"/>
          <w:szCs w:val="18"/>
        </w:rPr>
        <w:t>してください</w:t>
      </w:r>
      <w:r w:rsidR="00DA77C7" w:rsidRPr="007F077E">
        <w:rPr>
          <w:rFonts w:ascii="ＭＳ 明朝" w:hAnsi="ＭＳ 明朝" w:cs="ＭＳ Ｐゴシック" w:hint="eastAsia"/>
          <w:sz w:val="18"/>
          <w:szCs w:val="18"/>
        </w:rPr>
        <w:t>。</w:t>
      </w:r>
    </w:p>
    <w:p w:rsidR="00DB2D64" w:rsidRDefault="00DB2D64" w:rsidP="00DB2D64">
      <w:pPr>
        <w:ind w:left="3150" w:hangingChars="1750" w:hanging="3150"/>
        <w:rPr>
          <w:rFonts w:ascii="ＭＳ 明朝" w:hAnsi="ＭＳ 明朝"/>
          <w:sz w:val="18"/>
          <w:szCs w:val="18"/>
        </w:rPr>
      </w:pPr>
      <w:r>
        <w:rPr>
          <w:rFonts w:ascii="ＭＳ 明朝" w:hAnsi="ＭＳ 明朝" w:hint="eastAsia"/>
          <w:sz w:val="18"/>
          <w:szCs w:val="18"/>
        </w:rPr>
        <w:t>②</w:t>
      </w:r>
      <w:r w:rsidR="00D875E6" w:rsidRPr="007F077E">
        <w:rPr>
          <w:rFonts w:ascii="ＭＳ 明朝" w:hAnsi="ＭＳ 明朝" w:hint="eastAsia"/>
          <w:sz w:val="18"/>
          <w:szCs w:val="18"/>
        </w:rPr>
        <w:t xml:space="preserve"> </w:t>
      </w:r>
      <w:r>
        <w:rPr>
          <w:rFonts w:ascii="ＭＳ 明朝" w:hAnsi="ＭＳ 明朝"/>
          <w:sz w:val="18"/>
          <w:szCs w:val="18"/>
        </w:rPr>
        <w:t xml:space="preserve"> </w:t>
      </w:r>
      <w:r w:rsidR="00D875E6" w:rsidRPr="007F077E">
        <w:rPr>
          <w:rFonts w:ascii="ＭＳ 明朝" w:hAnsi="ＭＳ 明朝" w:hint="eastAsia"/>
          <w:sz w:val="18"/>
          <w:szCs w:val="18"/>
        </w:rPr>
        <w:t>対応する</w:t>
      </w:r>
      <w:r w:rsidR="007A5B9F" w:rsidRPr="007F077E">
        <w:rPr>
          <w:rFonts w:ascii="ＭＳ 明朝" w:hAnsi="ＭＳ 明朝" w:hint="eastAsia"/>
          <w:sz w:val="18"/>
          <w:szCs w:val="18"/>
        </w:rPr>
        <w:t>PMS</w:t>
      </w:r>
      <w:r w:rsidR="00D875E6" w:rsidRPr="007F077E">
        <w:rPr>
          <w:rFonts w:ascii="ＭＳ 明朝" w:hAnsi="ＭＳ 明朝" w:hint="eastAsia"/>
          <w:sz w:val="18"/>
          <w:szCs w:val="18"/>
        </w:rPr>
        <w:t>規程の名称と項番：</w:t>
      </w:r>
      <w:r w:rsidR="001C58E4" w:rsidRPr="007F077E">
        <w:rPr>
          <w:rFonts w:ascii="ＭＳ 明朝" w:hAnsi="ＭＳ 明朝" w:hint="eastAsia"/>
          <w:sz w:val="18"/>
          <w:szCs w:val="18"/>
        </w:rPr>
        <w:t>JIS</w:t>
      </w:r>
      <w:r w:rsidR="00222E8B" w:rsidRPr="007F077E">
        <w:rPr>
          <w:rFonts w:ascii="ＭＳ 明朝" w:hAnsi="ＭＳ 明朝" w:hint="eastAsia"/>
          <w:sz w:val="18"/>
          <w:szCs w:val="18"/>
        </w:rPr>
        <w:t xml:space="preserve"> </w:t>
      </w:r>
      <w:r w:rsidR="001C58E4" w:rsidRPr="007F077E">
        <w:rPr>
          <w:rFonts w:ascii="ＭＳ 明朝" w:hAnsi="ＭＳ 明朝" w:hint="eastAsia"/>
          <w:sz w:val="18"/>
          <w:szCs w:val="18"/>
        </w:rPr>
        <w:t>Q</w:t>
      </w:r>
      <w:r w:rsidR="00222E8B" w:rsidRPr="007F077E">
        <w:rPr>
          <w:rFonts w:ascii="ＭＳ 明朝" w:hAnsi="ＭＳ 明朝" w:hint="eastAsia"/>
          <w:sz w:val="18"/>
          <w:szCs w:val="18"/>
        </w:rPr>
        <w:t xml:space="preserve"> </w:t>
      </w:r>
      <w:r w:rsidR="001C58E4" w:rsidRPr="007F077E">
        <w:rPr>
          <w:rFonts w:ascii="ＭＳ 明朝" w:hAnsi="ＭＳ 明朝" w:hint="eastAsia"/>
          <w:sz w:val="18"/>
          <w:szCs w:val="18"/>
        </w:rPr>
        <w:t>15001</w:t>
      </w:r>
      <w:r w:rsidR="00A361BD" w:rsidRPr="007F077E">
        <w:rPr>
          <w:rFonts w:ascii="ＭＳ 明朝" w:hAnsi="ＭＳ 明朝" w:hint="eastAsia"/>
          <w:sz w:val="18"/>
          <w:szCs w:val="18"/>
        </w:rPr>
        <w:t>:2006</w:t>
      </w:r>
      <w:r w:rsidR="00301113">
        <w:rPr>
          <w:rFonts w:ascii="ＭＳ 明朝" w:hAnsi="ＭＳ 明朝" w:hint="eastAsia"/>
          <w:sz w:val="18"/>
          <w:szCs w:val="18"/>
        </w:rPr>
        <w:t>要求事項</w:t>
      </w:r>
      <w:r w:rsidR="001C58E4" w:rsidRPr="007F077E">
        <w:rPr>
          <w:rFonts w:ascii="ＭＳ 明朝" w:hAnsi="ＭＳ 明朝" w:hint="eastAsia"/>
          <w:sz w:val="18"/>
          <w:szCs w:val="18"/>
        </w:rPr>
        <w:t>の全項目について、対応する</w:t>
      </w:r>
      <w:r w:rsidR="002B1E34" w:rsidRPr="007F077E">
        <w:rPr>
          <w:rFonts w:ascii="ＭＳ 明朝" w:hAnsi="ＭＳ 明朝" w:hint="eastAsia"/>
          <w:sz w:val="18"/>
          <w:szCs w:val="18"/>
        </w:rPr>
        <w:t>PMSの</w:t>
      </w:r>
      <w:r w:rsidR="00A361BD" w:rsidRPr="007F077E">
        <w:rPr>
          <w:rFonts w:ascii="ＭＳ 明朝" w:hAnsi="ＭＳ 明朝" w:hint="eastAsia"/>
          <w:sz w:val="18"/>
          <w:szCs w:val="18"/>
        </w:rPr>
        <w:t>規程名称及び項番</w:t>
      </w:r>
    </w:p>
    <w:p w:rsidR="00DB2D64" w:rsidRDefault="00A361BD" w:rsidP="00DB2D64">
      <w:pPr>
        <w:ind w:leftChars="750" w:left="3375" w:hangingChars="1000" w:hanging="1800"/>
        <w:rPr>
          <w:rFonts w:ascii="ＭＳ 明朝" w:hAnsi="ＭＳ 明朝"/>
          <w:sz w:val="18"/>
          <w:szCs w:val="18"/>
        </w:rPr>
      </w:pPr>
      <w:r w:rsidRPr="007F077E">
        <w:rPr>
          <w:rFonts w:ascii="ＭＳ 明朝" w:hAnsi="ＭＳ 明朝" w:hint="eastAsia"/>
          <w:sz w:val="18"/>
          <w:szCs w:val="18"/>
        </w:rPr>
        <w:t>（対応箇所）を記入してください</w:t>
      </w:r>
      <w:r w:rsidR="001C58E4" w:rsidRPr="007F077E">
        <w:rPr>
          <w:rFonts w:ascii="ＭＳ 明朝" w:hAnsi="ＭＳ 明朝" w:hint="eastAsia"/>
          <w:sz w:val="18"/>
          <w:szCs w:val="18"/>
        </w:rPr>
        <w:t>。対応する規程が複数ある場合は、</w:t>
      </w:r>
      <w:r w:rsidR="002B1E34" w:rsidRPr="007F077E">
        <w:rPr>
          <w:rFonts w:ascii="ＭＳ 明朝" w:hAnsi="ＭＳ 明朝" w:hint="eastAsia"/>
          <w:sz w:val="18"/>
          <w:szCs w:val="18"/>
        </w:rPr>
        <w:t>PMS</w:t>
      </w:r>
      <w:r w:rsidR="00D875E6" w:rsidRPr="007F077E">
        <w:rPr>
          <w:rFonts w:ascii="ＭＳ 明朝" w:hAnsi="ＭＳ 明朝" w:hint="eastAsia"/>
          <w:sz w:val="18"/>
          <w:szCs w:val="18"/>
        </w:rPr>
        <w:t>文書の体系に合わせて</w:t>
      </w:r>
    </w:p>
    <w:p w:rsidR="00D875E6" w:rsidRPr="007F077E" w:rsidRDefault="00DB2D64" w:rsidP="00DB2D64">
      <w:pPr>
        <w:ind w:leftChars="750" w:left="3375" w:hangingChars="1000" w:hanging="1800"/>
        <w:rPr>
          <w:rFonts w:ascii="ＭＳ 明朝" w:hAnsi="ＭＳ 明朝"/>
          <w:sz w:val="18"/>
          <w:szCs w:val="18"/>
        </w:rPr>
      </w:pPr>
      <w:r>
        <w:rPr>
          <w:rFonts w:ascii="ＭＳ 明朝" w:hAnsi="ＭＳ 明朝" w:hint="eastAsia"/>
          <w:sz w:val="18"/>
          <w:szCs w:val="18"/>
        </w:rPr>
        <w:t>上位規程</w:t>
      </w:r>
      <w:r w:rsidR="00E657A6" w:rsidRPr="007F077E">
        <w:rPr>
          <w:rFonts w:ascii="ＭＳ 明朝" w:hAnsi="ＭＳ 明朝" w:hint="eastAsia"/>
          <w:sz w:val="18"/>
          <w:szCs w:val="18"/>
        </w:rPr>
        <w:t>から順に</w:t>
      </w:r>
      <w:r w:rsidR="00D875E6" w:rsidRPr="007F077E">
        <w:rPr>
          <w:rFonts w:ascii="ＭＳ 明朝" w:hAnsi="ＭＳ 明朝" w:hint="eastAsia"/>
          <w:sz w:val="18"/>
          <w:szCs w:val="18"/>
        </w:rPr>
        <w:t>階層的に</w:t>
      </w:r>
      <w:r w:rsidR="00FE2513" w:rsidRPr="007F077E">
        <w:rPr>
          <w:rFonts w:ascii="ＭＳ 明朝" w:hAnsi="ＭＳ 明朝" w:hint="eastAsia"/>
          <w:sz w:val="18"/>
          <w:szCs w:val="18"/>
        </w:rPr>
        <w:t>記入</w:t>
      </w:r>
      <w:r w:rsidR="00A361BD" w:rsidRPr="007F077E">
        <w:rPr>
          <w:rFonts w:ascii="ＭＳ 明朝" w:hAnsi="ＭＳ 明朝" w:hint="eastAsia"/>
          <w:sz w:val="18"/>
          <w:szCs w:val="18"/>
        </w:rPr>
        <w:t>してください</w:t>
      </w:r>
      <w:r w:rsidR="00D875E6" w:rsidRPr="007F077E">
        <w:rPr>
          <w:rFonts w:ascii="ＭＳ 明朝" w:hAnsi="ＭＳ 明朝" w:hint="eastAsia"/>
          <w:sz w:val="18"/>
          <w:szCs w:val="18"/>
        </w:rPr>
        <w:t>。</w:t>
      </w:r>
    </w:p>
    <w:p w:rsidR="004F0FC0" w:rsidRDefault="002E6B89" w:rsidP="002E6B89">
      <w:pPr>
        <w:rPr>
          <w:rFonts w:ascii="ＭＳ 明朝" w:hAnsi="ＭＳ 明朝"/>
          <w:sz w:val="18"/>
          <w:szCs w:val="18"/>
        </w:rPr>
        <w:sectPr w:rsidR="004F0FC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hint="eastAsia"/>
          <w:sz w:val="18"/>
          <w:szCs w:val="18"/>
        </w:rPr>
        <w:t xml:space="preserve">③  </w:t>
      </w:r>
      <w:r w:rsidR="00D875E6" w:rsidRPr="007F077E">
        <w:rPr>
          <w:rFonts w:ascii="ＭＳ 明朝" w:hAnsi="ＭＳ 明朝" w:hint="eastAsia"/>
          <w:sz w:val="18"/>
          <w:szCs w:val="18"/>
        </w:rPr>
        <w:t>使用する様式：当該規程の条項に基づき運用している様式があれば、</w:t>
      </w:r>
      <w:r w:rsidR="005739D5" w:rsidRPr="007F077E">
        <w:rPr>
          <w:rFonts w:ascii="ＭＳ 明朝" w:hAnsi="ＭＳ 明朝" w:hint="eastAsia"/>
          <w:sz w:val="18"/>
          <w:szCs w:val="18"/>
        </w:rPr>
        <w:t>その名称</w:t>
      </w:r>
      <w:r w:rsidR="00D875E6" w:rsidRPr="007F077E">
        <w:rPr>
          <w:rFonts w:ascii="ＭＳ 明朝" w:hAnsi="ＭＳ 明朝" w:hint="eastAsia"/>
          <w:sz w:val="18"/>
          <w:szCs w:val="18"/>
        </w:rPr>
        <w:t>を</w:t>
      </w:r>
      <w:r w:rsidR="00FE2513" w:rsidRPr="007F077E">
        <w:rPr>
          <w:rFonts w:ascii="ＭＳ 明朝" w:hAnsi="ＭＳ 明朝" w:hint="eastAsia"/>
          <w:sz w:val="18"/>
          <w:szCs w:val="18"/>
        </w:rPr>
        <w:t>記入</w:t>
      </w:r>
      <w:r w:rsidR="00A361BD" w:rsidRPr="007F077E">
        <w:rPr>
          <w:rFonts w:ascii="ＭＳ 明朝" w:hAnsi="ＭＳ 明朝" w:hint="eastAsia"/>
          <w:sz w:val="18"/>
          <w:szCs w:val="18"/>
        </w:rPr>
        <w:t>してください</w:t>
      </w:r>
      <w:r w:rsidR="004F0FC0">
        <w:rPr>
          <w:rFonts w:ascii="ＭＳ 明朝" w:hAnsi="ＭＳ 明朝" w:hint="eastAsia"/>
          <w:sz w:val="18"/>
          <w:szCs w:val="18"/>
        </w:rPr>
        <w:t>。</w:t>
      </w:r>
    </w:p>
    <w:p w:rsidR="00296463" w:rsidRPr="007F077E" w:rsidRDefault="00E53EB9" w:rsidP="004F0FC0">
      <w:pPr>
        <w:rPr>
          <w:rFonts w:ascii="ＭＳ 明朝" w:hAnsi="ＭＳ 明朝"/>
        </w:rPr>
      </w:pPr>
      <w:r w:rsidRPr="00E53EB9">
        <w:rPr>
          <w:noProof/>
        </w:rPr>
        <w:lastRenderedPageBreak/>
        <w:pict>
          <v:shape id="_x0000_s1088" type="#_x0000_t202" style="position:absolute;left:0;text-align:left;margin-left:-10pt;margin-top:-25pt;width:428.85pt;height:102pt;z-index:251656192" stroked="f">
            <v:textbox style="mso-next-textbox:#_x0000_s1088" inset="5.85pt,.7pt,5.85pt,.7pt">
              <w:txbxContent>
                <w:p w:rsidR="0006316B" w:rsidRPr="00F7033C" w:rsidRDefault="0006316B">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Pr>
                      <w:rFonts w:ascii="ＭＳ ゴシック" w:eastAsia="ＭＳ ゴシック" w:hAnsi="ＭＳ ゴシック" w:hint="eastAsia"/>
                    </w:rPr>
                    <w:t>教育実施サマリー</w:t>
                  </w:r>
                </w:p>
                <w:p w:rsidR="0006316B" w:rsidRPr="00F7033C" w:rsidRDefault="0006316B" w:rsidP="006A09C6">
                  <w:pPr>
                    <w:ind w:firstLineChars="100" w:firstLine="180"/>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p w:rsidR="0006316B" w:rsidRPr="00DB2D64" w:rsidRDefault="0006316B" w:rsidP="00B93C66">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06316B" w:rsidRDefault="0006316B" w:rsidP="00B93C66">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w:t>
                  </w:r>
                </w:p>
                <w:p w:rsidR="0006316B" w:rsidRPr="00B93C66" w:rsidRDefault="0006316B" w:rsidP="00B93C66">
                  <w:pPr>
                    <w:ind w:leftChars="100" w:left="391" w:hangingChars="100" w:hanging="181"/>
                    <w:rPr>
                      <w:rFonts w:ascii="ＭＳ ゴシック" w:eastAsia="ＭＳ ゴシック" w:hAnsi="ＭＳ ゴシック"/>
                      <w:b/>
                      <w:strike/>
                    </w:rPr>
                  </w:pPr>
                  <w:r>
                    <w:rPr>
                      <w:rFonts w:ascii="ＭＳ ゴシック" w:eastAsia="ＭＳ ゴシック" w:hAnsi="ＭＳ ゴシック" w:hint="eastAsia"/>
                      <w:b/>
                      <w:sz w:val="18"/>
                      <w:szCs w:val="18"/>
                    </w:rPr>
                    <w:t xml:space="preserve">  </w:t>
                  </w:r>
                  <w:r w:rsidRPr="00F7033C">
                    <w:rPr>
                      <w:rFonts w:ascii="ＭＳ ゴシック" w:eastAsia="ＭＳ ゴシック" w:hAnsi="ＭＳ ゴシック" w:hint="eastAsia"/>
                      <w:b/>
                      <w:sz w:val="18"/>
                      <w:szCs w:val="18"/>
                    </w:rPr>
                    <w:t>ことも可能です。ただし、実際のテスト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txbxContent>
            </v:textbox>
          </v:shape>
        </w:pict>
      </w:r>
    </w:p>
    <w:p w:rsidR="00296463" w:rsidRDefault="00296463" w:rsidP="007F24CD"/>
    <w:p w:rsidR="004F0FC0" w:rsidRDefault="004F0FC0" w:rsidP="007F24CD"/>
    <w:p w:rsidR="004F0FC0" w:rsidRDefault="004F0FC0" w:rsidP="007F24CD"/>
    <w:p w:rsidR="004F0FC0" w:rsidRPr="004F0FC0" w:rsidRDefault="004F0FC0" w:rsidP="007F24CD"/>
    <w:p w:rsidR="004F0FC0" w:rsidRPr="007F24CD" w:rsidRDefault="00296463" w:rsidP="007F24CD">
      <w:pPr>
        <w:rPr>
          <w:rFonts w:ascii="ＭＳ 明朝" w:hAnsi="ＭＳ 明朝" w:cs="ＭＳ 明朝"/>
        </w:rPr>
        <w:sectPr w:rsidR="004F0FC0" w:rsidRPr="007F24CD" w:rsidSect="007F24CD">
          <w:pgSz w:w="11906" w:h="16838" w:code="9"/>
          <w:pgMar w:top="567" w:right="987" w:bottom="233" w:left="1418" w:header="284" w:footer="170" w:gutter="0"/>
          <w:pgNumType w:start="1"/>
          <w:cols w:space="425"/>
          <w:docGrid w:type="lines" w:linePitch="318"/>
        </w:sectPr>
      </w:pPr>
      <w:r w:rsidRPr="00B93C66">
        <w:rPr>
          <w:rFonts w:ascii="ＭＳ 明朝" w:hAnsi="ＭＳ 明朝" w:cs="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6521"/>
      </w:tblGrid>
      <w:tr w:rsidR="00296463"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Pr="00F951FE" w:rsidRDefault="00296463" w:rsidP="00E56EBE">
            <w:pPr>
              <w:pStyle w:val="a7"/>
              <w:rPr>
                <w:rFonts w:cs="Century"/>
              </w:rPr>
            </w:pPr>
            <w:r w:rsidRPr="00F951FE">
              <w:rPr>
                <w:rFonts w:cs="Century" w:hint="eastAsia"/>
              </w:rPr>
              <w:lastRenderedPageBreak/>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E641B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641B3" w:rsidRPr="00F951FE" w:rsidRDefault="00E641B3" w:rsidP="00DB2D64">
            <w:pPr>
              <w:pStyle w:val="a7"/>
              <w:rPr>
                <w:rFonts w:cs="Century"/>
              </w:rPr>
            </w:pPr>
            <w:r w:rsidRPr="00F951FE">
              <w:rPr>
                <w:rFonts w:cs="Century" w:hint="eastAsia"/>
              </w:rPr>
              <w:t>代表者による計画の承認日</w:t>
            </w:r>
          </w:p>
        </w:tc>
        <w:tc>
          <w:tcPr>
            <w:tcW w:w="6521" w:type="dxa"/>
            <w:tcBorders>
              <w:top w:val="single" w:sz="4" w:space="0" w:color="auto"/>
              <w:left w:val="single" w:sz="4" w:space="0" w:color="auto"/>
              <w:bottom w:val="single" w:sz="4" w:space="0" w:color="auto"/>
              <w:right w:val="single" w:sz="12" w:space="0" w:color="auto"/>
            </w:tcBorders>
            <w:vAlign w:val="center"/>
          </w:tcPr>
          <w:p w:rsidR="00E641B3" w:rsidRPr="00F7033C" w:rsidRDefault="00E641B3" w:rsidP="00D53167"/>
        </w:tc>
      </w:tr>
      <w:tr w:rsidR="00296463"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296463" w:rsidRPr="00F951FE" w:rsidRDefault="00E319B5" w:rsidP="00D53167">
            <w:pPr>
              <w:pStyle w:val="a7"/>
              <w:rPr>
                <w:rFonts w:ascii="ＭＳ 明朝" w:hAnsi="ＭＳ 明朝" w:cs="Century"/>
              </w:rPr>
            </w:pPr>
            <w:r w:rsidRPr="00F951FE">
              <w:rPr>
                <w:rFonts w:ascii="ＭＳ 明朝" w:hAnsi="ＭＳ 明朝" w:cs="Century" w:hint="eastAsia"/>
              </w:rPr>
              <w:t>教育実施日／教育</w:t>
            </w:r>
            <w:r w:rsidR="00A617C5" w:rsidRPr="00F951FE">
              <w:rPr>
                <w:rFonts w:ascii="ＭＳ 明朝" w:hAnsi="ＭＳ 明朝" w:cs="Century" w:hint="eastAsia"/>
              </w:rPr>
              <w:t>実施</w:t>
            </w:r>
            <w:r w:rsidR="00296463" w:rsidRPr="00F951FE">
              <w:rPr>
                <w:rFonts w:ascii="ＭＳ 明朝" w:hAnsi="ＭＳ 明朝" w:cs="Century"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951FE" w:rsidRDefault="00E470C5" w:rsidP="004F0FC0">
            <w:pPr>
              <w:pStyle w:val="a7"/>
              <w:jc w:val="both"/>
              <w:rPr>
                <w:rFonts w:ascii="ＭＳ 明朝" w:hAnsi="ＭＳ 明朝" w:cs="Century"/>
              </w:rPr>
            </w:pPr>
            <w:r w:rsidRPr="00F951FE">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951FE" w:rsidRDefault="00AC24CD" w:rsidP="00E470C5">
            <w:pPr>
              <w:pStyle w:val="a7"/>
              <w:rPr>
                <w:rFonts w:ascii="ＭＳ 明朝" w:hAnsi="ＭＳ 明朝" w:cs="Century"/>
              </w:rPr>
            </w:pPr>
            <w:r w:rsidRPr="00F951FE">
              <w:rPr>
                <w:rFonts w:cs="ＭＳ 明朝" w:hint="eastAsia"/>
              </w:rPr>
              <w:t>集合研修等の場合の</w:t>
            </w:r>
            <w:r w:rsidR="00E470C5" w:rsidRPr="00F951FE">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tc>
      </w:tr>
      <w:tr w:rsidR="00E470C5" w:rsidRPr="00E56EBE" w:rsidTr="00E56EBE">
        <w:trPr>
          <w:cantSplit/>
          <w:trHeight w:val="1270"/>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E56EBE" w:rsidRDefault="00E470C5" w:rsidP="00E470C5">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E56EBE" w:rsidRDefault="00E470C5" w:rsidP="00E470C5">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E470C5" w:rsidRPr="00E56EBE" w:rsidRDefault="00E470C5" w:rsidP="00E470C5">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E470C5" w:rsidRPr="00E56EBE" w:rsidRDefault="00E470C5" w:rsidP="00E470C5">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r w:rsidR="00E470C5" w:rsidRPr="00E56EBE"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E470C5" w:rsidRPr="00E56EBE" w:rsidRDefault="00E470C5" w:rsidP="00E470C5">
            <w:pPr>
              <w:jc w:val="center"/>
              <w:rPr>
                <w:rFonts w:cs="ＭＳ 明朝"/>
              </w:rPr>
            </w:pPr>
            <w:r w:rsidRPr="00E56EBE">
              <w:rPr>
                <w:rFonts w:cs="ＭＳ 明朝" w:hint="eastAsia"/>
              </w:rPr>
              <w:t>代表者への実施結果報告日</w:t>
            </w:r>
          </w:p>
        </w:tc>
        <w:tc>
          <w:tcPr>
            <w:tcW w:w="6521" w:type="dxa"/>
            <w:tcBorders>
              <w:top w:val="single" w:sz="4" w:space="0" w:color="auto"/>
              <w:left w:val="single" w:sz="4" w:space="0" w:color="auto"/>
              <w:bottom w:val="single" w:sz="12" w:space="0" w:color="auto"/>
              <w:right w:val="single" w:sz="12" w:space="0" w:color="auto"/>
            </w:tcBorders>
            <w:vAlign w:val="center"/>
          </w:tcPr>
          <w:p w:rsidR="00E470C5" w:rsidRPr="00E56EBE" w:rsidRDefault="00E470C5" w:rsidP="00E470C5">
            <w:pPr>
              <w:ind w:left="51"/>
              <w:rPr>
                <w:rFonts w:cs="ＭＳ 明朝"/>
              </w:rPr>
            </w:pPr>
          </w:p>
        </w:tc>
      </w:tr>
    </w:tbl>
    <w:p w:rsidR="00E470C5" w:rsidRDefault="00E470C5"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2E6B89" w:rsidP="002E6B8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9B7C78" w:rsidRPr="0018793B" w:rsidDel="00E622E6" w:rsidRDefault="002E6B89" w:rsidP="002E6B89">
      <w:pPr>
        <w:spacing w:line="240" w:lineRule="atLeast"/>
        <w:ind w:left="360" w:hangingChars="200" w:hanging="360"/>
        <w:rPr>
          <w:del w:id="10" w:author="作成者"/>
          <w:rFonts w:ascii="ＭＳ 明朝" w:hAnsi="ＭＳ 明朝" w:cs="ＭＳ Ｐゴシック"/>
          <w:sz w:val="18"/>
          <w:szCs w:val="18"/>
        </w:rPr>
      </w:pPr>
      <w:del w:id="11" w:author="作成者">
        <w:r w:rsidDel="00E622E6">
          <w:rPr>
            <w:rFonts w:ascii="ＭＳ 明朝" w:hAnsi="ＭＳ 明朝" w:cs="ＭＳ Ｐゴシック" w:hint="eastAsia"/>
            <w:sz w:val="18"/>
            <w:szCs w:val="18"/>
          </w:rPr>
          <w:delText xml:space="preserve">②  </w:delText>
        </w:r>
        <w:r w:rsidR="00AE61AF" w:rsidDel="00E622E6">
          <w:rPr>
            <w:rFonts w:ascii="ＭＳ 明朝" w:hAnsi="ＭＳ 明朝" w:cs="ＭＳ Ｐゴシック" w:hint="eastAsia"/>
            <w:sz w:val="18"/>
            <w:szCs w:val="18"/>
          </w:rPr>
          <w:delText>「JIS Q 15001:</w:delText>
        </w:r>
        <w:r w:rsidR="00AE61AF" w:rsidRPr="0018793B" w:rsidDel="00E622E6">
          <w:rPr>
            <w:rFonts w:ascii="ＭＳ 明朝" w:hAnsi="ＭＳ 明朝" w:cs="ＭＳ Ｐゴシック" w:hint="eastAsia"/>
            <w:sz w:val="18"/>
            <w:szCs w:val="18"/>
          </w:rPr>
          <w:delText>2006をベースにした個人情報保護マネジメントシステム実施のための</w:delText>
        </w:r>
        <w:r w:rsidR="00A00647" w:rsidRPr="0018793B" w:rsidDel="00E622E6">
          <w:rPr>
            <w:rFonts w:ascii="ＭＳ 明朝" w:hAnsi="ＭＳ 明朝" w:cs="ＭＳ Ｐゴシック" w:hint="eastAsia"/>
            <w:sz w:val="18"/>
            <w:szCs w:val="18"/>
          </w:rPr>
          <w:delText>ガイドライン</w:delText>
        </w:r>
        <w:r w:rsidR="00003A03" w:rsidDel="00E622E6">
          <w:rPr>
            <w:rFonts w:ascii="ＭＳ 明朝" w:hAnsi="ＭＳ 明朝" w:cs="ＭＳ Ｐゴシック" w:hint="eastAsia"/>
            <w:sz w:val="18"/>
            <w:szCs w:val="18"/>
          </w:rPr>
          <w:delText>」（以下</w:delText>
        </w:r>
        <w:r w:rsidR="00AE61AF" w:rsidRPr="0018793B" w:rsidDel="00E622E6">
          <w:rPr>
            <w:rFonts w:ascii="ＭＳ 明朝" w:hAnsi="ＭＳ 明朝" w:cs="ＭＳ Ｐゴシック" w:hint="eastAsia"/>
            <w:sz w:val="18"/>
            <w:szCs w:val="18"/>
          </w:rPr>
          <w:delText>「JIPDECガイドライン」という。）</w:delText>
        </w:r>
        <w:r w:rsidR="00A00647" w:rsidRPr="0018793B" w:rsidDel="00E622E6">
          <w:rPr>
            <w:rFonts w:ascii="ＭＳ 明朝" w:hAnsi="ＭＳ 明朝" w:cs="ＭＳ Ｐゴシック" w:hint="eastAsia"/>
            <w:sz w:val="18"/>
            <w:szCs w:val="18"/>
          </w:rPr>
          <w:delText>では、</w:delText>
        </w:r>
        <w:r w:rsidR="0018793B" w:rsidDel="00E622E6">
          <w:rPr>
            <w:rFonts w:ascii="ＭＳ 明朝" w:hAnsi="ＭＳ 明朝" w:cs="ＭＳ Ｐゴシック" w:hint="eastAsia"/>
            <w:sz w:val="18"/>
            <w:szCs w:val="18"/>
          </w:rPr>
          <w:delText>申請時に</w:delText>
        </w:r>
        <w:r w:rsidR="00E56EBE" w:rsidRPr="0018793B" w:rsidDel="00E622E6">
          <w:rPr>
            <w:rFonts w:ascii="ＭＳ 明朝" w:hAnsi="ＭＳ 明朝" w:cs="ＭＳ Ｐゴシック" w:hint="eastAsia"/>
            <w:sz w:val="18"/>
            <w:szCs w:val="18"/>
          </w:rPr>
          <w:delText>全従業者の教育</w:delText>
        </w:r>
        <w:r w:rsidR="00A00647" w:rsidRPr="0018793B" w:rsidDel="00E622E6">
          <w:rPr>
            <w:rFonts w:ascii="ＭＳ 明朝" w:hAnsi="ＭＳ 明朝" w:cs="ＭＳ Ｐゴシック" w:hint="eastAsia"/>
            <w:sz w:val="18"/>
            <w:szCs w:val="18"/>
          </w:rPr>
          <w:delText>実施</w:delText>
        </w:r>
        <w:r w:rsidR="00AE1792" w:rsidRPr="0018793B" w:rsidDel="00E622E6">
          <w:rPr>
            <w:rFonts w:ascii="ＭＳ 明朝" w:hAnsi="ＭＳ 明朝" w:cs="ＭＳ Ｐゴシック" w:hint="eastAsia"/>
            <w:sz w:val="18"/>
            <w:szCs w:val="18"/>
          </w:rPr>
          <w:delText>が</w:delText>
        </w:r>
        <w:r w:rsidR="00A00647" w:rsidRPr="0018793B" w:rsidDel="00E622E6">
          <w:rPr>
            <w:rFonts w:ascii="ＭＳ 明朝" w:hAnsi="ＭＳ 明朝" w:cs="ＭＳ Ｐゴシック" w:hint="eastAsia"/>
            <w:sz w:val="18"/>
            <w:szCs w:val="18"/>
          </w:rPr>
          <w:delText>求め</w:delText>
        </w:r>
        <w:r w:rsidR="00E319B5" w:rsidRPr="0018793B" w:rsidDel="00E622E6">
          <w:rPr>
            <w:rFonts w:ascii="ＭＳ 明朝" w:hAnsi="ＭＳ 明朝" w:cs="ＭＳ Ｐゴシック" w:hint="eastAsia"/>
            <w:sz w:val="18"/>
            <w:szCs w:val="18"/>
          </w:rPr>
          <w:delText>ら</w:delText>
        </w:r>
        <w:r w:rsidR="00A361BD" w:rsidRPr="0018793B" w:rsidDel="00E622E6">
          <w:rPr>
            <w:rFonts w:ascii="ＭＳ 明朝" w:hAnsi="ＭＳ 明朝" w:cs="ＭＳ Ｐゴシック" w:hint="eastAsia"/>
            <w:sz w:val="18"/>
            <w:szCs w:val="18"/>
          </w:rPr>
          <w:delText>れてい</w:delText>
        </w:r>
        <w:r w:rsidR="00A00647" w:rsidRPr="0018793B" w:rsidDel="00E622E6">
          <w:rPr>
            <w:rFonts w:ascii="ＭＳ 明朝" w:hAnsi="ＭＳ 明朝" w:cs="ＭＳ Ｐゴシック" w:hint="eastAsia"/>
            <w:sz w:val="18"/>
            <w:szCs w:val="18"/>
          </w:rPr>
          <w:delText>る</w:delText>
        </w:r>
        <w:r w:rsidR="00A361BD" w:rsidRPr="0018793B" w:rsidDel="00E622E6">
          <w:rPr>
            <w:rFonts w:ascii="ＭＳ 明朝" w:hAnsi="ＭＳ 明朝" w:cs="ＭＳ Ｐゴシック" w:hint="eastAsia"/>
            <w:sz w:val="18"/>
            <w:szCs w:val="18"/>
          </w:rPr>
          <w:delText>ことに留意してください</w:delText>
        </w:r>
        <w:r w:rsidR="00A00647" w:rsidRPr="0018793B" w:rsidDel="00E622E6">
          <w:rPr>
            <w:rFonts w:ascii="ＭＳ 明朝" w:hAnsi="ＭＳ 明朝" w:cs="ＭＳ Ｐゴシック" w:hint="eastAsia"/>
            <w:sz w:val="18"/>
            <w:szCs w:val="18"/>
          </w:rPr>
          <w:delText>。</w:delText>
        </w:r>
        <w:r w:rsidR="0018793B" w:rsidDel="00E622E6">
          <w:rPr>
            <w:rFonts w:ascii="ＭＳ 明朝" w:hAnsi="ＭＳ 明朝" w:cs="ＭＳ Ｐゴシック" w:hint="eastAsia"/>
            <w:sz w:val="18"/>
            <w:szCs w:val="18"/>
          </w:rPr>
          <w:delText>詳細はJIPDECガイドラインの第一部・ステップ10及び13、並びに同第二部3.4.5 教育を参照してください</w:delText>
        </w:r>
        <w:r w:rsidR="00E319B5" w:rsidRPr="0018793B" w:rsidDel="00E622E6">
          <w:rPr>
            <w:rFonts w:ascii="ＭＳ 明朝" w:hAnsi="ＭＳ 明朝" w:cs="ＭＳ Ｐゴシック" w:hint="eastAsia"/>
            <w:sz w:val="18"/>
            <w:szCs w:val="18"/>
          </w:rPr>
          <w:delText>。</w:delText>
        </w:r>
      </w:del>
    </w:p>
    <w:p w:rsidR="00AE61AF" w:rsidRDefault="00E622E6" w:rsidP="009B7C78">
      <w:pPr>
        <w:spacing w:line="240" w:lineRule="atLeast"/>
        <w:rPr>
          <w:rFonts w:ascii="ＭＳ 明朝" w:hAnsi="ＭＳ 明朝" w:cs="ＭＳ Ｐゴシック"/>
          <w:sz w:val="18"/>
          <w:szCs w:val="18"/>
        </w:rPr>
      </w:pPr>
      <w:ins w:id="12" w:author="作成者">
        <w:r>
          <w:rPr>
            <w:rFonts w:ascii="ＭＳ 明朝" w:hAnsi="ＭＳ 明朝" w:cs="ＭＳ Ｐゴシック" w:hint="eastAsia"/>
            <w:sz w:val="18"/>
            <w:szCs w:val="18"/>
          </w:rPr>
          <w:t>②</w:t>
        </w:r>
      </w:ins>
      <w:del w:id="13" w:author="作成者">
        <w:r w:rsidR="00AE61AF" w:rsidDel="00E622E6">
          <w:rPr>
            <w:rFonts w:ascii="ＭＳ 明朝" w:hAnsi="ＭＳ 明朝" w:cs="ＭＳ Ｐゴシック" w:hint="eastAsia"/>
            <w:sz w:val="18"/>
            <w:szCs w:val="18"/>
          </w:rPr>
          <w:delText>③</w:delText>
        </w:r>
      </w:del>
      <w:r w:rsidR="002E6B89">
        <w:rPr>
          <w:rFonts w:ascii="ＭＳ 明朝" w:hAnsi="ＭＳ 明朝" w:cs="ＭＳ Ｐゴシック" w:hint="eastAsia"/>
          <w:sz w:val="18"/>
          <w:szCs w:val="18"/>
        </w:rPr>
        <w:t xml:space="preserve">  </w:t>
      </w:r>
      <w:r w:rsidR="00AE61AF">
        <w:rPr>
          <w:rFonts w:ascii="ＭＳ 明朝" w:hAnsi="ＭＳ 明朝" w:cs="ＭＳ Ｐゴシック" w:hint="eastAsia"/>
          <w:sz w:val="18"/>
          <w:szCs w:val="18"/>
        </w:rPr>
        <w:t>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AE61AF" w:rsidP="00AE61AF">
      <w:pPr>
        <w:spacing w:line="240" w:lineRule="atLeast"/>
        <w:rPr>
          <w:rFonts w:ascii="ＭＳ 明朝" w:hAnsi="ＭＳ 明朝"/>
          <w:sz w:val="18"/>
          <w:szCs w:val="18"/>
        </w:rPr>
      </w:pPr>
      <w:r>
        <w:rPr>
          <w:rFonts w:ascii="ＭＳ 明朝" w:hAnsi="ＭＳ 明朝" w:cs="ＭＳ Ｐゴシック" w:hint="eastAsia"/>
          <w:sz w:val="18"/>
          <w:szCs w:val="18"/>
        </w:rPr>
        <w:t xml:space="preserve">                              </w:t>
      </w:r>
      <w:r w:rsidR="009B7C78"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009B7C78" w:rsidRPr="00E470C5">
        <w:rPr>
          <w:rFonts w:ascii="ＭＳ 明朝" w:hAnsi="ＭＳ 明朝" w:cs="ＭＳ Ｐゴシック" w:hint="eastAsia"/>
          <w:sz w:val="18"/>
          <w:szCs w:val="18"/>
        </w:rPr>
        <w:t>。</w:t>
      </w:r>
    </w:p>
    <w:p w:rsidR="00C00245" w:rsidRDefault="00E622E6" w:rsidP="002E6B89">
      <w:pPr>
        <w:spacing w:line="240" w:lineRule="atLeast"/>
        <w:rPr>
          <w:rFonts w:ascii="ＭＳ 明朝" w:hAnsi="ＭＳ 明朝" w:cs="ＭＳ Ｐゴシック"/>
          <w:sz w:val="18"/>
          <w:szCs w:val="18"/>
        </w:rPr>
      </w:pPr>
      <w:ins w:id="14" w:author="作成者">
        <w:r>
          <w:rPr>
            <w:rFonts w:ascii="ＭＳ 明朝" w:hAnsi="ＭＳ 明朝" w:cs="ＭＳ Ｐゴシック" w:hint="eastAsia"/>
            <w:sz w:val="18"/>
            <w:szCs w:val="18"/>
          </w:rPr>
          <w:t>③</w:t>
        </w:r>
      </w:ins>
      <w:del w:id="15" w:author="作成者">
        <w:r w:rsidR="002E6B89" w:rsidDel="00E622E6">
          <w:rPr>
            <w:rFonts w:ascii="ＭＳ 明朝" w:hAnsi="ＭＳ 明朝" w:cs="ＭＳ Ｐゴシック" w:hint="eastAsia"/>
            <w:sz w:val="18"/>
            <w:szCs w:val="18"/>
          </w:rPr>
          <w:delText>④</w:delText>
        </w:r>
      </w:del>
      <w:r w:rsidR="002E6B89">
        <w:rPr>
          <w:rFonts w:ascii="ＭＳ 明朝" w:hAnsi="ＭＳ 明朝" w:cs="ＭＳ Ｐゴシック" w:hint="eastAsia"/>
          <w:sz w:val="18"/>
          <w:szCs w:val="18"/>
        </w:rPr>
        <w:t xml:space="preserve">  </w:t>
      </w:r>
      <w:r w:rsidR="00AC24CD">
        <w:rPr>
          <w:rFonts w:ascii="ＭＳ 明朝" w:hAnsi="ＭＳ 明朝" w:cs="ＭＳ Ｐゴシック" w:hint="eastAsia"/>
          <w:sz w:val="18"/>
          <w:szCs w:val="18"/>
        </w:rPr>
        <w:t>集合研修等の場合の講師　：</w:t>
      </w:r>
      <w:r w:rsidR="008A764D">
        <w:rPr>
          <w:rFonts w:ascii="ＭＳ 明朝" w:hAnsi="ＭＳ 明朝" w:cs="ＭＳ Ｐゴシック" w:hint="eastAsia"/>
          <w:sz w:val="18"/>
          <w:szCs w:val="18"/>
        </w:rPr>
        <w:t>社内の従業者が講師となった場合、</w:t>
      </w:r>
      <w:r w:rsidR="00C00245">
        <w:rPr>
          <w:rFonts w:ascii="ＭＳ 明朝" w:hAnsi="ＭＳ 明朝" w:cs="ＭＳ Ｐゴシック" w:hint="eastAsia"/>
          <w:sz w:val="18"/>
          <w:szCs w:val="18"/>
        </w:rPr>
        <w:t>3つ下の欄の</w:t>
      </w:r>
      <w:r w:rsidR="008A764D">
        <w:rPr>
          <w:rFonts w:ascii="ＭＳ 明朝" w:hAnsi="ＭＳ 明朝" w:cs="ＭＳ Ｐゴシック" w:hint="eastAsia"/>
          <w:sz w:val="18"/>
          <w:szCs w:val="18"/>
        </w:rPr>
        <w:t>「</w:t>
      </w:r>
      <w:r w:rsidR="00AC24CD">
        <w:rPr>
          <w:rFonts w:ascii="ＭＳ 明朝" w:hAnsi="ＭＳ 明朝" w:cs="ＭＳ Ｐゴシック" w:hint="eastAsia"/>
          <w:sz w:val="18"/>
          <w:szCs w:val="18"/>
        </w:rPr>
        <w:t>受講者数</w:t>
      </w:r>
      <w:r w:rsidR="008A764D">
        <w:rPr>
          <w:rFonts w:ascii="ＭＳ 明朝" w:hAnsi="ＭＳ 明朝" w:cs="ＭＳ Ｐゴシック" w:hint="eastAsia"/>
          <w:sz w:val="18"/>
          <w:szCs w:val="18"/>
        </w:rPr>
        <w:t>／</w:t>
      </w:r>
      <w:r w:rsidR="00AC24CD">
        <w:rPr>
          <w:rFonts w:ascii="ＭＳ 明朝" w:hAnsi="ＭＳ 明朝" w:cs="ＭＳ Ｐゴシック" w:hint="eastAsia"/>
          <w:sz w:val="18"/>
          <w:szCs w:val="18"/>
        </w:rPr>
        <w:t>受講対象者数</w:t>
      </w:r>
      <w:r w:rsidR="008A764D">
        <w:rPr>
          <w:rFonts w:ascii="ＭＳ 明朝" w:hAnsi="ＭＳ 明朝" w:cs="ＭＳ Ｐゴシック" w:hint="eastAsia"/>
          <w:sz w:val="18"/>
          <w:szCs w:val="18"/>
        </w:rPr>
        <w:t>」</w:t>
      </w:r>
      <w:r w:rsidR="00AC24CD">
        <w:rPr>
          <w:rFonts w:ascii="ＭＳ 明朝" w:hAnsi="ＭＳ 明朝" w:cs="ＭＳ Ｐゴシック" w:hint="eastAsia"/>
          <w:sz w:val="18"/>
          <w:szCs w:val="18"/>
        </w:rPr>
        <w:t>に</w:t>
      </w:r>
      <w:r w:rsidR="00C00245">
        <w:rPr>
          <w:rFonts w:ascii="ＭＳ 明朝" w:hAnsi="ＭＳ 明朝" w:cs="ＭＳ Ｐゴシック" w:hint="eastAsia"/>
          <w:sz w:val="18"/>
          <w:szCs w:val="18"/>
        </w:rPr>
        <w:t>講師</w:t>
      </w:r>
    </w:p>
    <w:p w:rsidR="00AC24CD" w:rsidRDefault="00C00245" w:rsidP="00C00245">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AC24CD">
        <w:rPr>
          <w:rFonts w:ascii="ＭＳ 明朝" w:hAnsi="ＭＳ 明朝" w:cs="ＭＳ Ｐゴシック" w:hint="eastAsia"/>
          <w:sz w:val="18"/>
          <w:szCs w:val="18"/>
        </w:rPr>
        <w:t>含め</w:t>
      </w:r>
      <w:r w:rsidR="00FF4342">
        <w:rPr>
          <w:rFonts w:ascii="ＭＳ 明朝" w:hAnsi="ＭＳ 明朝" w:cs="ＭＳ Ｐゴシック" w:hint="eastAsia"/>
          <w:sz w:val="18"/>
          <w:szCs w:val="18"/>
        </w:rPr>
        <w:t>てください</w:t>
      </w:r>
      <w:r w:rsidR="00AC24CD">
        <w:rPr>
          <w:rFonts w:ascii="ＭＳ 明朝" w:hAnsi="ＭＳ 明朝" w:cs="ＭＳ Ｐゴシック" w:hint="eastAsia"/>
          <w:sz w:val="18"/>
          <w:szCs w:val="18"/>
        </w:rPr>
        <w:t>。</w:t>
      </w:r>
    </w:p>
    <w:p w:rsidR="00AE61AF" w:rsidRDefault="00E622E6" w:rsidP="00AC24CD">
      <w:pPr>
        <w:spacing w:line="240" w:lineRule="atLeast"/>
        <w:rPr>
          <w:rFonts w:ascii="ＭＳ 明朝" w:hAnsi="ＭＳ 明朝" w:cs="ＭＳ Ｐゴシック"/>
          <w:sz w:val="18"/>
          <w:szCs w:val="18"/>
        </w:rPr>
      </w:pPr>
      <w:ins w:id="16" w:author="作成者">
        <w:r>
          <w:rPr>
            <w:rFonts w:ascii="ＭＳ 明朝" w:hAnsi="ＭＳ 明朝" w:cs="ＭＳ Ｐゴシック" w:hint="eastAsia"/>
            <w:sz w:val="18"/>
            <w:szCs w:val="18"/>
          </w:rPr>
          <w:t>④</w:t>
        </w:r>
      </w:ins>
      <w:del w:id="17" w:author="作成者">
        <w:r w:rsidR="00AC24CD" w:rsidDel="00E622E6">
          <w:rPr>
            <w:rFonts w:ascii="ＭＳ 明朝" w:hAnsi="ＭＳ 明朝" w:cs="ＭＳ Ｐゴシック" w:hint="eastAsia"/>
            <w:sz w:val="18"/>
            <w:szCs w:val="18"/>
          </w:rPr>
          <w:delText>⑤</w:delText>
        </w:r>
      </w:del>
      <w:r w:rsidR="00AC24CD">
        <w:rPr>
          <w:rFonts w:ascii="ＭＳ 明朝" w:hAnsi="ＭＳ 明朝" w:cs="ＭＳ Ｐゴシック" w:hint="eastAsia"/>
          <w:sz w:val="18"/>
          <w:szCs w:val="18"/>
        </w:rPr>
        <w:t xml:space="preserve">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lastRenderedPageBreak/>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E53EB9">
        <w:rPr>
          <w:rFonts w:ascii="ＭＳ 明朝" w:hAnsi="ＭＳ 明朝"/>
          <w:noProof/>
          <w:sz w:val="18"/>
          <w:szCs w:val="18"/>
        </w:rPr>
        <w:lastRenderedPageBreak/>
        <w:pict>
          <v:shape id="_x0000_s1159" type="#_x0000_t202" style="position:absolute;left:0;text-align:left;margin-left:137.2pt;margin-top:326.85pt;width:195.75pt;height:35.25pt;z-index:251662336">
            <v:textbox style="mso-next-textbox:#_x0000_s1159" inset="5.85pt,.7pt,5.85pt,.7pt">
              <w:txbxContent>
                <w:p w:rsidR="0006316B" w:rsidRPr="00E13F5D" w:rsidRDefault="0006316B"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172D72" w:rsidRDefault="00E53EB9" w:rsidP="00DA77C7">
      <w:pPr>
        <w:spacing w:line="240" w:lineRule="atLeast"/>
        <w:rPr>
          <w:rFonts w:ascii="ＭＳ 明朝" w:hAnsi="ＭＳ 明朝"/>
          <w:sz w:val="18"/>
          <w:szCs w:val="18"/>
        </w:rPr>
      </w:pPr>
      <w:r w:rsidRPr="00E53EB9">
        <w:rPr>
          <w:noProof/>
        </w:rPr>
        <w:lastRenderedPageBreak/>
        <w:pict>
          <v:shape id="_x0000_s1089" type="#_x0000_t202" style="position:absolute;left:0;text-align:left;margin-left:-11.65pt;margin-top:-23.45pt;width:429.75pt;height:119.25pt;z-index:251657216" stroked="f">
            <v:textbox style="mso-next-textbox:#_x0000_s1089" inset="5.85pt,.7pt,5.85pt,.7pt">
              <w:txbxContent>
                <w:p w:rsidR="0006316B" w:rsidRPr="00583108" w:rsidRDefault="0006316B">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Pr>
                      <w:rFonts w:ascii="ＭＳ ゴシック" w:eastAsia="ＭＳ ゴシック" w:hAnsi="ＭＳ ゴシック" w:hint="eastAsia"/>
                    </w:rPr>
                    <w:t>監査実施サマリー</w:t>
                  </w:r>
                </w:p>
                <w:p w:rsidR="0006316B" w:rsidRDefault="0006316B" w:rsidP="00E319B5">
                  <w:pPr>
                    <w:ind w:firstLineChars="50" w:firstLine="90"/>
                    <w:rPr>
                      <w:rFonts w:ascii="ＭＳ 明朝" w:hAnsi="ＭＳ 明朝" w:cs="ＭＳ Ｐゴシック"/>
                      <w:sz w:val="18"/>
                      <w:szCs w:val="18"/>
                    </w:rPr>
                  </w:pPr>
                  <w:r w:rsidRPr="00583108">
                    <w:rPr>
                      <w:rFonts w:ascii="ＭＳ 明朝" w:hAnsi="ＭＳ 明朝" w:cs="ＭＳ Ｐゴシック" w:hint="eastAsia"/>
                      <w:sz w:val="18"/>
                      <w:szCs w:val="18"/>
                    </w:rPr>
                    <w:t>（申請事業者で実施した監査の概要を記入いただくもので</w:t>
                  </w:r>
                  <w:r>
                    <w:rPr>
                      <w:rFonts w:ascii="ＭＳ 明朝" w:hAnsi="ＭＳ 明朝" w:cs="ＭＳ Ｐゴシック" w:hint="eastAsia"/>
                      <w:sz w:val="18"/>
                      <w:szCs w:val="18"/>
                    </w:rPr>
                    <w:t>す。</w:t>
                  </w:r>
                  <w:r w:rsidRPr="00583108">
                    <w:rPr>
                      <w:rFonts w:ascii="ＭＳ 明朝" w:hAnsi="ＭＳ 明朝" w:cs="ＭＳ Ｐゴシック" w:hint="eastAsia"/>
                      <w:sz w:val="18"/>
                      <w:szCs w:val="18"/>
                    </w:rPr>
                    <w:t>申請には</w:t>
                  </w:r>
                  <w:r>
                    <w:rPr>
                      <w:rFonts w:ascii="ＭＳ 明朝" w:hAnsi="ＭＳ 明朝" w:cs="ＭＳ Ｐゴシック" w:hint="eastAsia"/>
                      <w:sz w:val="18"/>
                      <w:szCs w:val="18"/>
                    </w:rPr>
                    <w:t>下表の</w:t>
                  </w:r>
                  <w:r w:rsidRPr="00583108">
                    <w:rPr>
                      <w:rFonts w:ascii="ＭＳ 明朝" w:hAnsi="ＭＳ 明朝" w:cs="ＭＳ Ｐゴシック" w:hint="eastAsia"/>
                      <w:sz w:val="18"/>
                      <w:szCs w:val="18"/>
                    </w:rPr>
                    <w:t>①及び②の両方の記入が</w:t>
                  </w:r>
                </w:p>
                <w:p w:rsidR="0006316B" w:rsidRPr="00583108" w:rsidRDefault="0006316B" w:rsidP="007447FB">
                  <w:pPr>
                    <w:ind w:firstLineChars="100" w:firstLine="180"/>
                    <w:rPr>
                      <w:rFonts w:ascii="ＭＳ 明朝" w:hAnsi="ＭＳ 明朝" w:cs="ＭＳ Ｐゴシック"/>
                      <w:sz w:val="18"/>
                      <w:szCs w:val="18"/>
                    </w:rPr>
                  </w:pPr>
                  <w:r w:rsidRPr="00583108">
                    <w:rPr>
                      <w:rFonts w:ascii="ＭＳ 明朝" w:hAnsi="ＭＳ 明朝" w:cs="ＭＳ Ｐゴシック" w:hint="eastAsia"/>
                      <w:sz w:val="18"/>
                      <w:szCs w:val="18"/>
                    </w:rPr>
                    <w:t>必要です。）</w:t>
                  </w:r>
                </w:p>
                <w:p w:rsidR="0006316B" w:rsidRPr="00C32C34" w:rsidRDefault="0006316B" w:rsidP="00C32C3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運用監査については被監査部門ごとに記入してください。</w:t>
                  </w:r>
                  <w:r w:rsidRPr="00C32C34">
                    <w:rPr>
                      <w:rFonts w:ascii="ＭＳ ゴシック" w:eastAsia="ＭＳ ゴシック" w:hAnsi="ＭＳ ゴシック" w:cs="ＭＳ Ｐゴシック" w:hint="eastAsia"/>
                      <w:b/>
                      <w:sz w:val="18"/>
                      <w:szCs w:val="18"/>
                    </w:rPr>
                    <w:t>被監査部門が4つ以上ある場合は、必要</w:t>
                  </w:r>
                </w:p>
                <w:p w:rsidR="0006316B" w:rsidRPr="00C32C34" w:rsidRDefault="0006316B" w:rsidP="00C32C3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な部門数だけコピー＆ペーストして記入してください。</w:t>
                  </w:r>
                </w:p>
                <w:p w:rsidR="0006316B" w:rsidRDefault="0006316B" w:rsidP="00CE71A9">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様式9新規</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w:t>
                  </w:r>
                </w:p>
                <w:p w:rsidR="0006316B" w:rsidRPr="00CE71A9" w:rsidRDefault="0006316B" w:rsidP="00CE71A9">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ことも可能です。ただし、個人情報を含んだ資料の提出はご遠慮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06316B" w:rsidRDefault="0006316B" w:rsidP="00A1737C">
                  <w:pPr>
                    <w:ind w:firstLineChars="150" w:firstLine="315"/>
                    <w:rPr>
                      <w:color w:val="00B050"/>
                    </w:rPr>
                  </w:pPr>
                </w:p>
                <w:p w:rsidR="0006316B" w:rsidRDefault="0006316B" w:rsidP="00A1737C">
                  <w:pPr>
                    <w:ind w:firstLineChars="150" w:firstLine="315"/>
                    <w:rPr>
                      <w:color w:val="00B050"/>
                    </w:rPr>
                  </w:pPr>
                </w:p>
                <w:p w:rsidR="0006316B" w:rsidRDefault="0006316B" w:rsidP="00A1737C">
                  <w:pPr>
                    <w:ind w:firstLineChars="150" w:firstLine="315"/>
                    <w:rPr>
                      <w:color w:val="00B050"/>
                    </w:rPr>
                  </w:pPr>
                </w:p>
                <w:p w:rsidR="0006316B" w:rsidRPr="0014015B" w:rsidRDefault="0006316B" w:rsidP="00A1737C">
                  <w:pPr>
                    <w:ind w:firstLineChars="150" w:firstLine="315"/>
                    <w:rPr>
                      <w:color w:val="00B050"/>
                    </w:rPr>
                  </w:pPr>
                </w:p>
              </w:txbxContent>
            </v:textbox>
          </v:shape>
        </w:pic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CF289D" w:rsidRDefault="00CF289D"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440934" w:rsidRPr="00E470C5"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E470C5" w:rsidRDefault="00440934" w:rsidP="00AE1792">
            <w:pPr>
              <w:widowControl/>
              <w:numPr>
                <w:ilvl w:val="0"/>
                <w:numId w:val="17"/>
              </w:numPr>
              <w:jc w:val="left"/>
            </w:pPr>
            <w:r w:rsidRPr="00AE1792">
              <w:rPr>
                <w:rFonts w:ascii="ＭＳ 明朝" w:hAnsi="ＭＳ 明朝" w:hint="eastAsia"/>
                <w:b/>
                <w:szCs w:val="21"/>
              </w:rPr>
              <w:t>JIS Q 15001:2006</w:t>
            </w:r>
            <w:r w:rsidR="00301113" w:rsidRPr="00AE1792">
              <w:rPr>
                <w:rFonts w:ascii="ＭＳ 明朝" w:hAnsi="ＭＳ 明朝" w:hint="eastAsia"/>
                <w:b/>
                <w:szCs w:val="21"/>
              </w:rPr>
              <w:t>要求事項</w:t>
            </w:r>
            <w:r w:rsidR="00583108" w:rsidRPr="00AE1792">
              <w:rPr>
                <w:rFonts w:ascii="ＭＳ 明朝" w:hAnsi="ＭＳ 明朝" w:hint="eastAsia"/>
                <w:b/>
                <w:szCs w:val="21"/>
              </w:rPr>
              <w:t>へ</w:t>
            </w:r>
            <w:r w:rsidRPr="00AE1792">
              <w:rPr>
                <w:rFonts w:ascii="ＭＳ 明朝" w:hAnsi="ＭＳ 明朝" w:hint="eastAsia"/>
                <w:b/>
                <w:szCs w:val="21"/>
              </w:rPr>
              <w:t>の「適合状況監査」</w:t>
            </w:r>
          </w:p>
        </w:tc>
        <w:tc>
          <w:tcPr>
            <w:tcW w:w="3320" w:type="dxa"/>
            <w:tcBorders>
              <w:top w:val="single" w:sz="12" w:space="0" w:color="auto"/>
              <w:left w:val="single" w:sz="12" w:space="0" w:color="FFFFFF"/>
              <w:bottom w:val="double" w:sz="4" w:space="0" w:color="auto"/>
              <w:right w:val="single" w:sz="12" w:space="0" w:color="auto"/>
            </w:tcBorders>
            <w:vAlign w:val="center"/>
          </w:tcPr>
          <w:p w:rsidR="00440934" w:rsidRPr="00E470C5" w:rsidRDefault="00440934" w:rsidP="00440934">
            <w:pPr>
              <w:widowControl/>
              <w:jc w:val="left"/>
            </w:pPr>
          </w:p>
        </w:tc>
      </w:tr>
      <w:tr w:rsidR="00440934" w:rsidRPr="00E470C5"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F951FE" w:rsidRDefault="00E641B3" w:rsidP="00AE1792">
            <w:pPr>
              <w:pStyle w:val="a7"/>
              <w:rPr>
                <w:rFonts w:cs="ＭＳ 明朝"/>
              </w:rPr>
            </w:pPr>
            <w:r w:rsidRPr="00F951FE">
              <w:rPr>
                <w:rFonts w:cs="Century" w:hint="eastAsia"/>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D53167">
            <w:pPr>
              <w:widowControl/>
              <w:jc w:val="left"/>
            </w:pPr>
          </w:p>
        </w:tc>
      </w:tr>
      <w:tr w:rsidR="00AE1792" w:rsidRPr="00E470C5" w:rsidTr="0076570B">
        <w:trPr>
          <w:cantSplit/>
          <w:trHeight w:val="62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951FE" w:rsidRDefault="00AE1792" w:rsidP="00AE1792">
            <w:pPr>
              <w:pStyle w:val="a7"/>
              <w:rPr>
                <w:rFonts w:cs="ＭＳ 明朝"/>
              </w:rPr>
            </w:pPr>
            <w:r w:rsidRPr="00F951FE">
              <w:rPr>
                <w:rFonts w:cs="ＭＳ 明朝" w:hint="eastAsia"/>
              </w:rPr>
              <w:t>監査実施日／監査実施</w:t>
            </w:r>
            <w:r w:rsidRPr="00F951FE">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583108">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440934" w:rsidRPr="00E470C5" w:rsidTr="008C6487">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440934" w:rsidRPr="00E470C5" w:rsidRDefault="00440934" w:rsidP="00210692">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440934" w:rsidRPr="00E470C5" w:rsidRDefault="00440934" w:rsidP="00440934">
            <w:pPr>
              <w:widowControl/>
              <w:jc w:val="left"/>
            </w:pPr>
          </w:p>
        </w:tc>
      </w:tr>
      <w:tr w:rsidR="00440934" w:rsidRPr="00E470C5" w:rsidTr="00583108">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F951FE" w:rsidRDefault="00E641B3" w:rsidP="00AE1792">
            <w:pPr>
              <w:pStyle w:val="a7"/>
              <w:rPr>
                <w:rFonts w:cs="ＭＳ 明朝"/>
                <w:b/>
              </w:rPr>
            </w:pPr>
            <w:r w:rsidRPr="00F951FE">
              <w:rPr>
                <w:rFonts w:cs="Century" w:hint="eastAsia"/>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210692">
            <w:pPr>
              <w:widowControl/>
              <w:jc w:val="left"/>
            </w:pPr>
          </w:p>
        </w:tc>
      </w:tr>
      <w:tr w:rsidR="00E641B3" w:rsidRPr="00E470C5" w:rsidTr="00583108">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E641B3" w:rsidRPr="00F951FE" w:rsidRDefault="00E641B3" w:rsidP="001F0A6A">
            <w:pPr>
              <w:pStyle w:val="a7"/>
              <w:rPr>
                <w:rFonts w:cs="ＭＳ 明朝"/>
              </w:rPr>
            </w:pPr>
            <w:r w:rsidRPr="00F951FE">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E641B3" w:rsidRPr="00E470C5" w:rsidRDefault="00E641B3" w:rsidP="00210692">
            <w:pPr>
              <w:widowControl/>
              <w:jc w:val="left"/>
            </w:pPr>
          </w:p>
        </w:tc>
      </w:tr>
      <w:tr w:rsidR="00583108"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F951FE" w:rsidRDefault="00583108" w:rsidP="00583108">
            <w:pPr>
              <w:pStyle w:val="a7"/>
              <w:rPr>
                <w:rFonts w:cs="ＭＳ 明朝"/>
              </w:rPr>
            </w:pPr>
            <w:r w:rsidRPr="00F951FE">
              <w:rPr>
                <w:rFonts w:cs="ＭＳ 明朝" w:hint="eastAsia"/>
              </w:rPr>
              <w:t>監査実施日／監査実施</w:t>
            </w:r>
            <w:r w:rsidRPr="00F951FE">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tc>
      </w:tr>
      <w:tr w:rsidR="00583108"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E470C5" w:rsidRDefault="00583108" w:rsidP="00583108">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r w:rsidRPr="00E470C5">
              <w:rPr>
                <w:rFonts w:hint="eastAsia"/>
              </w:rPr>
              <w:t xml:space="preserve">　</w:t>
            </w:r>
            <w:r w:rsidR="00AE1792">
              <w:rPr>
                <w:rFonts w:hint="eastAsia"/>
              </w:rPr>
              <w:t xml:space="preserve">    </w:t>
            </w:r>
            <w:r w:rsidRPr="00E470C5">
              <w:rPr>
                <w:rFonts w:hint="eastAsia"/>
              </w:rPr>
              <w:t>社内</w:t>
            </w:r>
            <w:r w:rsidRPr="00E470C5">
              <w:rPr>
                <w:rFonts w:hint="eastAsia"/>
              </w:rPr>
              <w:t xml:space="preserve"> </w:t>
            </w:r>
            <w:r w:rsidR="00AE1792">
              <w:t xml:space="preserve">    </w:t>
            </w:r>
            <w:r w:rsidRPr="00E470C5">
              <w:rPr>
                <w:rFonts w:hint="eastAsia"/>
              </w:rPr>
              <w:t xml:space="preserve">　社外</w:t>
            </w:r>
            <w:r w:rsidRPr="00E470C5">
              <w:rPr>
                <w:rFonts w:hint="eastAsia"/>
              </w:rPr>
              <w:t xml:space="preserve"> </w:t>
            </w:r>
            <w:r w:rsidR="00AE1792">
              <w:t xml:space="preserve">   </w:t>
            </w:r>
            <w:r w:rsidRPr="00E470C5">
              <w:rPr>
                <w:rFonts w:hint="eastAsia"/>
              </w:rPr>
              <w:t xml:space="preserve">　</w:t>
            </w:r>
            <w:r w:rsidR="00334BB8" w:rsidRPr="00E470C5">
              <w:rPr>
                <w:rFonts w:hint="eastAsia"/>
                <w:sz w:val="18"/>
                <w:szCs w:val="18"/>
              </w:rPr>
              <w:t>※該当</w:t>
            </w:r>
            <w:r w:rsidR="00D30B9B">
              <w:rPr>
                <w:rFonts w:hint="eastAsia"/>
                <w:sz w:val="18"/>
                <w:szCs w:val="18"/>
              </w:rPr>
              <w:t>を</w:t>
            </w:r>
            <w:r w:rsidRPr="00E470C5">
              <w:rPr>
                <w:rFonts w:hint="eastAsia"/>
                <w:sz w:val="18"/>
                <w:szCs w:val="18"/>
              </w:rPr>
              <w:t>○印</w:t>
            </w:r>
            <w:r w:rsidR="00D30B9B">
              <w:rPr>
                <w:rFonts w:hint="eastAsia"/>
                <w:sz w:val="18"/>
                <w:szCs w:val="18"/>
              </w:rPr>
              <w:t>で囲って</w:t>
            </w:r>
            <w:r w:rsidRPr="00E470C5">
              <w:rPr>
                <w:rFonts w:hint="eastAsia"/>
                <w:sz w:val="18"/>
                <w:szCs w:val="18"/>
              </w:rPr>
              <w:t>ください。</w:t>
            </w:r>
          </w:p>
        </w:tc>
      </w:tr>
      <w:tr w:rsidR="00583108"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BD62DB" w:rsidRDefault="00583108" w:rsidP="00583108">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583108" w:rsidRPr="00F7033C" w:rsidRDefault="00583108" w:rsidP="00583108">
            <w:pPr>
              <w:rPr>
                <w:rFonts w:ascii="ＭＳ 明朝" w:hAnsi="ＭＳ 明朝"/>
                <w:szCs w:val="21"/>
              </w:rPr>
            </w:pPr>
          </w:p>
        </w:tc>
      </w:tr>
      <w:tr w:rsidR="00583108" w:rsidTr="00583108">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583108" w:rsidRDefault="00583108" w:rsidP="00583108">
            <w:pPr>
              <w:jc w:val="center"/>
              <w:rPr>
                <w:rFonts w:ascii="ＭＳ Ｐゴシック" w:eastAsia="ＭＳ Ｐゴシック" w:hAnsi="ＭＳ Ｐゴシック" w:cs="ＭＳ 明朝"/>
                <w:b/>
                <w:sz w:val="20"/>
                <w:szCs w:val="20"/>
                <w:u w:val="single"/>
              </w:rPr>
            </w:pPr>
            <w:r w:rsidRPr="00A617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583108" w:rsidRPr="00625D62" w:rsidRDefault="00583108" w:rsidP="00583108"/>
        </w:tc>
      </w:tr>
      <w:tr w:rsidR="00583108" w:rsidRPr="00583108"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583108" w:rsidP="00583108">
            <w:pPr>
              <w:jc w:val="center"/>
              <w:rPr>
                <w:rFonts w:ascii="ＭＳ 明朝" w:hAnsi="ＭＳ 明朝" w:cs="ＭＳ 明朝"/>
                <w:szCs w:val="21"/>
              </w:rPr>
            </w:pPr>
            <w:r w:rsidRPr="00583108">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583108" w:rsidRPr="00583108" w:rsidRDefault="00583108" w:rsidP="00583108"/>
        </w:tc>
      </w:tr>
    </w:tbl>
    <w:p w:rsidR="00E470C5" w:rsidRDefault="00E470C5" w:rsidP="00906247">
      <w:pPr>
        <w:rPr>
          <w:rFonts w:ascii="ＭＳ 明朝" w:hAnsi="ＭＳ 明朝" w:cs="ＭＳ Ｐゴシック"/>
          <w:sz w:val="18"/>
          <w:szCs w:val="18"/>
        </w:rPr>
      </w:pPr>
    </w:p>
    <w:p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2E6B89" w:rsidP="002E6B8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18793B" w:rsidDel="00AF7FC1" w:rsidRDefault="002E6B89" w:rsidP="002E6B89">
      <w:pPr>
        <w:spacing w:line="240" w:lineRule="atLeast"/>
        <w:ind w:left="360" w:hangingChars="200" w:hanging="360"/>
        <w:rPr>
          <w:del w:id="18" w:author="作成者"/>
          <w:rFonts w:ascii="ＭＳ 明朝" w:hAnsi="ＭＳ 明朝" w:cs="ＭＳ Ｐゴシック"/>
          <w:sz w:val="18"/>
          <w:szCs w:val="18"/>
        </w:rPr>
      </w:pPr>
      <w:del w:id="19" w:author="作成者">
        <w:r w:rsidDel="00AF7FC1">
          <w:rPr>
            <w:rFonts w:ascii="ＭＳ 明朝" w:hAnsi="ＭＳ 明朝" w:cs="ＭＳ Ｐゴシック" w:hint="eastAsia"/>
            <w:sz w:val="18"/>
            <w:szCs w:val="18"/>
          </w:rPr>
          <w:delText xml:space="preserve">②  </w:delText>
        </w:r>
        <w:r w:rsidR="00AE1792" w:rsidRPr="0018793B" w:rsidDel="00AF7FC1">
          <w:rPr>
            <w:rFonts w:ascii="ＭＳ 明朝" w:hAnsi="ＭＳ 明朝" w:cs="ＭＳ Ｐゴシック" w:hint="eastAsia"/>
            <w:sz w:val="18"/>
            <w:szCs w:val="18"/>
          </w:rPr>
          <w:delText>JIPDEC</w:delText>
        </w:r>
        <w:r w:rsidR="00E308AD" w:rsidRPr="0018793B" w:rsidDel="00AF7FC1">
          <w:rPr>
            <w:rFonts w:ascii="ＭＳ 明朝" w:hAnsi="ＭＳ 明朝" w:cs="ＭＳ Ｐゴシック" w:hint="eastAsia"/>
            <w:sz w:val="18"/>
            <w:szCs w:val="18"/>
          </w:rPr>
          <w:delText>ガイドラインでは、</w:delText>
        </w:r>
        <w:r w:rsidR="0018793B" w:rsidRPr="0018793B" w:rsidDel="00AF7FC1">
          <w:rPr>
            <w:rFonts w:ascii="ＭＳ 明朝" w:hAnsi="ＭＳ 明朝" w:cs="ＭＳ Ｐゴシック" w:hint="eastAsia"/>
            <w:sz w:val="18"/>
            <w:szCs w:val="18"/>
          </w:rPr>
          <w:delText>申請時に</w:delText>
        </w:r>
        <w:r w:rsidR="00E308AD" w:rsidRPr="0018793B" w:rsidDel="00AF7FC1">
          <w:rPr>
            <w:rFonts w:ascii="ＭＳ 明朝" w:hAnsi="ＭＳ 明朝" w:cs="ＭＳ Ｐゴシック" w:hint="eastAsia"/>
            <w:sz w:val="18"/>
            <w:szCs w:val="18"/>
          </w:rPr>
          <w:delText>監査実施</w:delText>
        </w:r>
        <w:r w:rsidR="00AE1792" w:rsidRPr="0018793B" w:rsidDel="00AF7FC1">
          <w:rPr>
            <w:rFonts w:ascii="ＭＳ 明朝" w:hAnsi="ＭＳ 明朝" w:cs="ＭＳ Ｐゴシック" w:hint="eastAsia"/>
            <w:sz w:val="18"/>
            <w:szCs w:val="18"/>
          </w:rPr>
          <w:delText>が</w:delText>
        </w:r>
        <w:r w:rsidR="00E308AD" w:rsidRPr="0018793B" w:rsidDel="00AF7FC1">
          <w:rPr>
            <w:rFonts w:ascii="ＭＳ 明朝" w:hAnsi="ＭＳ 明朝" w:cs="ＭＳ Ｐゴシック" w:hint="eastAsia"/>
            <w:sz w:val="18"/>
            <w:szCs w:val="18"/>
          </w:rPr>
          <w:delText>求め</w:delText>
        </w:r>
        <w:r w:rsidR="00A361BD" w:rsidRPr="0018793B" w:rsidDel="00AF7FC1">
          <w:rPr>
            <w:rFonts w:ascii="ＭＳ 明朝" w:hAnsi="ＭＳ 明朝" w:cs="ＭＳ Ｐゴシック" w:hint="eastAsia"/>
            <w:sz w:val="18"/>
            <w:szCs w:val="18"/>
          </w:rPr>
          <w:delText>られ</w:delText>
        </w:r>
        <w:r w:rsidR="00E308AD" w:rsidRPr="0018793B" w:rsidDel="00AF7FC1">
          <w:rPr>
            <w:rFonts w:ascii="ＭＳ 明朝" w:hAnsi="ＭＳ 明朝" w:cs="ＭＳ Ｐゴシック" w:hint="eastAsia"/>
            <w:sz w:val="18"/>
            <w:szCs w:val="18"/>
          </w:rPr>
          <w:delText>ていることに留意</w:delText>
        </w:r>
        <w:r w:rsidR="009E6389" w:rsidRPr="0018793B" w:rsidDel="00AF7FC1">
          <w:rPr>
            <w:rFonts w:ascii="ＭＳ 明朝" w:hAnsi="ＭＳ 明朝" w:cs="ＭＳ Ｐゴシック" w:hint="eastAsia"/>
            <w:sz w:val="18"/>
            <w:szCs w:val="18"/>
          </w:rPr>
          <w:delText>して</w:delText>
        </w:r>
        <w:r w:rsidR="00A361BD" w:rsidRPr="0018793B" w:rsidDel="00AF7FC1">
          <w:rPr>
            <w:rFonts w:ascii="ＭＳ 明朝" w:hAnsi="ＭＳ 明朝" w:cs="ＭＳ Ｐゴシック" w:hint="eastAsia"/>
            <w:sz w:val="18"/>
            <w:szCs w:val="18"/>
          </w:rPr>
          <w:delText>ください</w:delText>
        </w:r>
        <w:r w:rsidR="00E308AD" w:rsidRPr="0018793B" w:rsidDel="00AF7FC1">
          <w:rPr>
            <w:rFonts w:ascii="ＭＳ 明朝" w:hAnsi="ＭＳ 明朝" w:cs="ＭＳ Ｐゴシック" w:hint="eastAsia"/>
            <w:sz w:val="18"/>
            <w:szCs w:val="18"/>
          </w:rPr>
          <w:delText>。</w:delText>
        </w:r>
        <w:r w:rsidR="0018793B" w:rsidRPr="0018793B" w:rsidDel="00AF7FC1">
          <w:rPr>
            <w:rFonts w:ascii="ＭＳ 明朝" w:hAnsi="ＭＳ 明朝" w:cs="ＭＳ Ｐゴシック" w:hint="eastAsia"/>
            <w:sz w:val="18"/>
            <w:szCs w:val="18"/>
          </w:rPr>
          <w:delText>詳細はJIPDECガイドラインの第一部・ステップ1</w:delText>
        </w:r>
        <w:r w:rsidR="0018793B" w:rsidDel="00AF7FC1">
          <w:rPr>
            <w:rFonts w:ascii="ＭＳ 明朝" w:hAnsi="ＭＳ 明朝" w:cs="ＭＳ Ｐゴシック"/>
            <w:sz w:val="18"/>
            <w:szCs w:val="18"/>
          </w:rPr>
          <w:delText>2</w:delText>
        </w:r>
        <w:r w:rsidR="0018793B" w:rsidDel="00AF7FC1">
          <w:rPr>
            <w:rFonts w:ascii="ＭＳ 明朝" w:hAnsi="ＭＳ 明朝" w:cs="ＭＳ Ｐゴシック" w:hint="eastAsia"/>
            <w:sz w:val="18"/>
            <w:szCs w:val="18"/>
          </w:rPr>
          <w:delText>及び13、並びに</w:delText>
        </w:r>
        <w:r w:rsidR="0018793B" w:rsidRPr="0018793B" w:rsidDel="00AF7FC1">
          <w:rPr>
            <w:rFonts w:ascii="ＭＳ 明朝" w:hAnsi="ＭＳ 明朝" w:cs="ＭＳ Ｐゴシック" w:hint="eastAsia"/>
            <w:sz w:val="18"/>
            <w:szCs w:val="18"/>
          </w:rPr>
          <w:delText>同第二部3.</w:delText>
        </w:r>
        <w:r w:rsidR="0018793B" w:rsidDel="00AF7FC1">
          <w:rPr>
            <w:rFonts w:ascii="ＭＳ 明朝" w:hAnsi="ＭＳ 明朝" w:cs="ＭＳ Ｐゴシック"/>
            <w:sz w:val="18"/>
            <w:szCs w:val="18"/>
          </w:rPr>
          <w:delText>7</w:delText>
        </w:r>
        <w:r w:rsidR="0018793B" w:rsidRPr="0018793B" w:rsidDel="00AF7FC1">
          <w:rPr>
            <w:rFonts w:ascii="ＭＳ 明朝" w:hAnsi="ＭＳ 明朝" w:cs="ＭＳ Ｐゴシック" w:hint="eastAsia"/>
            <w:sz w:val="18"/>
            <w:szCs w:val="18"/>
          </w:rPr>
          <w:delText>.</w:delText>
        </w:r>
        <w:r w:rsidR="0018793B" w:rsidDel="00AF7FC1">
          <w:rPr>
            <w:rFonts w:ascii="ＭＳ 明朝" w:hAnsi="ＭＳ 明朝" w:cs="ＭＳ Ｐゴシック"/>
            <w:sz w:val="18"/>
            <w:szCs w:val="18"/>
          </w:rPr>
          <w:delText>2</w:delText>
        </w:r>
        <w:r w:rsidR="0018793B" w:rsidRPr="0018793B" w:rsidDel="00AF7FC1">
          <w:rPr>
            <w:rFonts w:ascii="ＭＳ 明朝" w:hAnsi="ＭＳ 明朝" w:cs="ＭＳ Ｐゴシック" w:hint="eastAsia"/>
            <w:sz w:val="18"/>
            <w:szCs w:val="18"/>
          </w:rPr>
          <w:delText xml:space="preserve"> </w:delText>
        </w:r>
        <w:r w:rsidR="0018793B" w:rsidDel="00AF7FC1">
          <w:rPr>
            <w:rFonts w:ascii="ＭＳ 明朝" w:hAnsi="ＭＳ 明朝" w:cs="ＭＳ Ｐゴシック" w:hint="eastAsia"/>
            <w:sz w:val="18"/>
            <w:szCs w:val="18"/>
          </w:rPr>
          <w:delText>監査</w:delText>
        </w:r>
        <w:r w:rsidR="0018793B" w:rsidRPr="0018793B" w:rsidDel="00AF7FC1">
          <w:rPr>
            <w:rFonts w:ascii="ＭＳ 明朝" w:hAnsi="ＭＳ 明朝" w:cs="ＭＳ Ｐゴシック" w:hint="eastAsia"/>
            <w:sz w:val="18"/>
            <w:szCs w:val="18"/>
          </w:rPr>
          <w:delText>を参照してください。</w:delText>
        </w:r>
      </w:del>
    </w:p>
    <w:p w:rsidR="00AE1792" w:rsidRPr="009E0A92" w:rsidRDefault="006A09C6" w:rsidP="00380773">
      <w:pPr>
        <w:spacing w:line="240" w:lineRule="atLeast"/>
        <w:ind w:firstLineChars="1800" w:firstLine="3240"/>
        <w:rPr>
          <w:rFonts w:ascii="ＭＳ 明朝" w:hAnsi="ＭＳ 明朝" w:cs="ＭＳ Ｐゴシック"/>
          <w:b/>
          <w:strike/>
          <w:color w:val="FF0000"/>
          <w:sz w:val="18"/>
          <w:szCs w:val="18"/>
        </w:rPr>
      </w:pPr>
      <w:r w:rsidRPr="00583108">
        <w:rPr>
          <w:rFonts w:ascii="ＭＳ 明朝" w:hAnsi="ＭＳ 明朝" w:cs="ＭＳ Ｐゴシック"/>
          <w:sz w:val="18"/>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380773" w:rsidRPr="00E470C5" w:rsidTr="00380773">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380773" w:rsidRPr="00E470C5" w:rsidRDefault="00380773" w:rsidP="008C6487">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380773" w:rsidRPr="00E470C5" w:rsidRDefault="00380773" w:rsidP="008C6487">
            <w:pPr>
              <w:widowControl/>
              <w:jc w:val="left"/>
            </w:pPr>
          </w:p>
        </w:tc>
      </w:tr>
      <w:tr w:rsidR="00380773" w:rsidRPr="00E470C5" w:rsidTr="008C6487">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80773" w:rsidRPr="00F951FE" w:rsidRDefault="00380773" w:rsidP="00AE1792">
            <w:pPr>
              <w:pStyle w:val="a7"/>
              <w:rPr>
                <w:rFonts w:cs="ＭＳ 明朝"/>
                <w:b/>
              </w:rPr>
            </w:pPr>
            <w:r w:rsidRPr="00F951FE">
              <w:rPr>
                <w:rFonts w:cs="Century" w:hint="eastAsia"/>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380773" w:rsidRPr="00E470C5" w:rsidTr="008C6487">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380773" w:rsidRPr="00F951FE" w:rsidRDefault="00380773" w:rsidP="008C6487">
            <w:pPr>
              <w:pStyle w:val="a7"/>
              <w:rPr>
                <w:rFonts w:cs="ＭＳ 明朝"/>
              </w:rPr>
            </w:pPr>
            <w:r w:rsidRPr="00F951FE">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AE1792"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951FE" w:rsidRDefault="00AE1792" w:rsidP="00AE1792">
            <w:pPr>
              <w:pStyle w:val="a7"/>
              <w:rPr>
                <w:rFonts w:cs="ＭＳ 明朝"/>
              </w:rPr>
            </w:pPr>
            <w:r w:rsidRPr="00F951FE">
              <w:rPr>
                <w:rFonts w:cs="ＭＳ 明朝" w:hint="eastAsia"/>
              </w:rPr>
              <w:t>監査実施日／監査実施</w:t>
            </w:r>
            <w:r w:rsidRPr="00F951FE">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8C6487">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8C6487">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9B7C78" w:rsidRPr="00E470C5" w:rsidRDefault="009B7C78" w:rsidP="009B7C78">
      <w:pPr>
        <w:spacing w:line="240" w:lineRule="atLeast"/>
        <w:rPr>
          <w:rFonts w:ascii="ＭＳ 明朝" w:hAnsi="ＭＳ 明朝"/>
          <w:sz w:val="18"/>
          <w:szCs w:val="18"/>
        </w:rPr>
      </w:pPr>
    </w:p>
    <w:p w:rsidR="00380773" w:rsidRPr="00E470C5" w:rsidRDefault="00380773" w:rsidP="00380773">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380773" w:rsidRPr="00E470C5" w:rsidTr="00380773">
        <w:trPr>
          <w:cantSplit/>
          <w:trHeight w:val="480"/>
        </w:trPr>
        <w:tc>
          <w:tcPr>
            <w:tcW w:w="5715" w:type="dxa"/>
            <w:gridSpan w:val="2"/>
            <w:tcBorders>
              <w:top w:val="single" w:sz="12" w:space="0" w:color="auto"/>
              <w:left w:val="single" w:sz="12" w:space="0" w:color="auto"/>
              <w:bottom w:val="single" w:sz="4" w:space="0" w:color="auto"/>
              <w:right w:val="single" w:sz="12" w:space="0" w:color="FFFFFF"/>
            </w:tcBorders>
            <w:vAlign w:val="center"/>
          </w:tcPr>
          <w:p w:rsidR="00380773" w:rsidRPr="00E470C5" w:rsidRDefault="00380773" w:rsidP="008C6487">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single" w:sz="4" w:space="0" w:color="auto"/>
              <w:right w:val="single" w:sz="12" w:space="0" w:color="auto"/>
            </w:tcBorders>
            <w:vAlign w:val="center"/>
          </w:tcPr>
          <w:p w:rsidR="00380773" w:rsidRPr="00E470C5" w:rsidRDefault="00380773" w:rsidP="008C6487">
            <w:pPr>
              <w:widowControl/>
              <w:jc w:val="left"/>
            </w:pPr>
          </w:p>
        </w:tc>
      </w:tr>
      <w:tr w:rsidR="00380773" w:rsidRPr="00E470C5" w:rsidTr="008C6487">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380773" w:rsidRPr="00F951FE" w:rsidRDefault="00380773" w:rsidP="00AE1792">
            <w:pPr>
              <w:pStyle w:val="a7"/>
              <w:rPr>
                <w:rFonts w:cs="ＭＳ 明朝"/>
                <w:b/>
              </w:rPr>
            </w:pPr>
            <w:r w:rsidRPr="00F951FE">
              <w:rPr>
                <w:rFonts w:cs="Century" w:hint="eastAsia"/>
              </w:rPr>
              <w:t>代表者による計画の承認日</w:t>
            </w:r>
          </w:p>
        </w:tc>
        <w:tc>
          <w:tcPr>
            <w:tcW w:w="6200" w:type="dxa"/>
            <w:gridSpan w:val="2"/>
            <w:tcBorders>
              <w:top w:val="doub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380773" w:rsidRPr="00E470C5" w:rsidTr="008C6487">
        <w:trPr>
          <w:cantSplit/>
          <w:trHeight w:val="459"/>
        </w:trPr>
        <w:tc>
          <w:tcPr>
            <w:tcW w:w="2835" w:type="dxa"/>
            <w:tcBorders>
              <w:top w:val="single" w:sz="4" w:space="0" w:color="auto"/>
              <w:left w:val="single" w:sz="12" w:space="0" w:color="auto"/>
              <w:bottom w:val="single" w:sz="4" w:space="0" w:color="auto"/>
              <w:right w:val="single" w:sz="4" w:space="0" w:color="auto"/>
            </w:tcBorders>
            <w:vAlign w:val="center"/>
          </w:tcPr>
          <w:p w:rsidR="00380773" w:rsidRPr="00F951FE" w:rsidRDefault="00380773" w:rsidP="008C6487">
            <w:pPr>
              <w:pStyle w:val="a7"/>
              <w:rPr>
                <w:rFonts w:cs="ＭＳ 明朝"/>
              </w:rPr>
            </w:pPr>
            <w:r w:rsidRPr="00F951FE">
              <w:rPr>
                <w:rFonts w:cs="ＭＳ 明朝" w:hint="eastAsia"/>
              </w:rPr>
              <w:t>被監査部門</w:t>
            </w:r>
          </w:p>
        </w:tc>
        <w:tc>
          <w:tcPr>
            <w:tcW w:w="6200" w:type="dxa"/>
            <w:gridSpan w:val="2"/>
            <w:tcBorders>
              <w:top w:val="single" w:sz="4" w:space="0" w:color="auto"/>
              <w:left w:val="single" w:sz="4" w:space="0" w:color="auto"/>
              <w:bottom w:val="single" w:sz="4" w:space="0" w:color="auto"/>
              <w:right w:val="single" w:sz="12" w:space="0" w:color="auto"/>
            </w:tcBorders>
          </w:tcPr>
          <w:p w:rsidR="00380773" w:rsidRPr="00E470C5" w:rsidRDefault="00380773" w:rsidP="008C6487">
            <w:pPr>
              <w:widowControl/>
              <w:jc w:val="left"/>
            </w:pPr>
          </w:p>
        </w:tc>
      </w:tr>
      <w:tr w:rsidR="00AE1792" w:rsidRPr="00E470C5" w:rsidTr="008C6487">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F951FE" w:rsidRDefault="00AE1792" w:rsidP="00AE1792">
            <w:pPr>
              <w:pStyle w:val="a7"/>
              <w:rPr>
                <w:rFonts w:cs="ＭＳ 明朝"/>
              </w:rPr>
            </w:pPr>
            <w:r w:rsidRPr="00F951FE">
              <w:rPr>
                <w:rFonts w:cs="ＭＳ 明朝" w:hint="eastAsia"/>
              </w:rPr>
              <w:t>監査実施日／監査実施</w:t>
            </w:r>
            <w:r w:rsidRPr="00F951FE">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tc>
      </w:tr>
      <w:tr w:rsidR="00AE1792" w:rsidRPr="00E470C5" w:rsidTr="008C6487">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E470C5" w:rsidRDefault="00AE1792" w:rsidP="00AE1792">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AE1792" w:rsidRPr="00E470C5" w:rsidTr="008C6487">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AE1792" w:rsidRPr="00F7033C" w:rsidRDefault="00AE1792" w:rsidP="00AE1792">
            <w:pPr>
              <w:rPr>
                <w:rFonts w:ascii="ＭＳ 明朝" w:hAnsi="ＭＳ 明朝"/>
                <w:szCs w:val="21"/>
              </w:rPr>
            </w:pPr>
          </w:p>
        </w:tc>
      </w:tr>
      <w:tr w:rsidR="00AE1792" w:rsidRPr="00E470C5" w:rsidTr="008C6487">
        <w:trPr>
          <w:cantSplit/>
          <w:trHeight w:val="92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E470C5" w:rsidRDefault="00AE1792" w:rsidP="00AE1792">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4" w:space="0" w:color="auto"/>
              <w:right w:val="single" w:sz="12" w:space="0" w:color="auto"/>
            </w:tcBorders>
          </w:tcPr>
          <w:p w:rsidR="00AE1792" w:rsidRPr="00E470C5" w:rsidRDefault="00AE1792" w:rsidP="00AE1792"/>
        </w:tc>
      </w:tr>
      <w:tr w:rsidR="00AE1792" w:rsidRPr="00E470C5" w:rsidTr="008C6487">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AE1792" w:rsidP="00F17990">
            <w:pPr>
              <w:rPr>
                <w:rFonts w:ascii="ＭＳ 明朝" w:hAnsi="ＭＳ 明朝" w:cs="ＭＳ 明朝"/>
                <w:szCs w:val="21"/>
              </w:rPr>
            </w:pPr>
            <w:r w:rsidRPr="00E470C5">
              <w:rPr>
                <w:rFonts w:cs="ＭＳ 明朝" w:hint="eastAsia"/>
              </w:rPr>
              <w:t>代表者への実施結果報告日</w:t>
            </w:r>
          </w:p>
        </w:tc>
        <w:tc>
          <w:tcPr>
            <w:tcW w:w="6200" w:type="dxa"/>
            <w:gridSpan w:val="2"/>
            <w:tcBorders>
              <w:top w:val="single" w:sz="4" w:space="0" w:color="auto"/>
              <w:left w:val="single" w:sz="4" w:space="0" w:color="auto"/>
              <w:bottom w:val="single" w:sz="12" w:space="0" w:color="auto"/>
              <w:right w:val="single" w:sz="12" w:space="0" w:color="auto"/>
            </w:tcBorders>
          </w:tcPr>
          <w:p w:rsidR="00AE1792" w:rsidRPr="00E470C5" w:rsidRDefault="00AE1792" w:rsidP="00AE1792"/>
        </w:tc>
      </w:tr>
    </w:tbl>
    <w:p w:rsidR="00F17990" w:rsidRDefault="00F17990"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rsidR="00172D72" w:rsidRDefault="00E53EB9" w:rsidP="009B7C78">
      <w:pPr>
        <w:spacing w:line="240" w:lineRule="atLeast"/>
        <w:rPr>
          <w:rFonts w:ascii="ＭＳ 明朝" w:hAnsi="ＭＳ 明朝"/>
          <w:color w:val="FF0000"/>
          <w:sz w:val="18"/>
          <w:szCs w:val="18"/>
        </w:rPr>
      </w:pPr>
      <w:r w:rsidRPr="00E53EB9">
        <w:rPr>
          <w:rFonts w:ascii="ＭＳ 明朝" w:hAnsi="ＭＳ 明朝"/>
          <w:noProof/>
        </w:rPr>
        <w:lastRenderedPageBreak/>
        <w:pict>
          <v:shape id="_x0000_s1092" type="#_x0000_t202" style="position:absolute;left:0;text-align:left;margin-left:-10.9pt;margin-top:-24.15pt;width:429pt;height:66.6pt;z-index:251658240" stroked="f">
            <v:textbox style="mso-next-textbox:#_x0000_s1092" inset="5.85pt,.7pt,5.85pt,.7pt">
              <w:txbxContent>
                <w:p w:rsidR="0006316B" w:rsidRPr="00380773" w:rsidRDefault="0006316B">
                  <w:pPr>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Pr>
                      <w:rFonts w:ascii="ＭＳ ゴシック" w:eastAsia="ＭＳ ゴシック" w:hAnsi="ＭＳ ゴシック" w:hint="eastAsia"/>
                    </w:rPr>
                    <w:t>事業者の代表者による見直し実施サマリー</w:t>
                  </w:r>
                </w:p>
                <w:p w:rsidR="0006316B" w:rsidRPr="00380773" w:rsidRDefault="0006316B" w:rsidP="0076041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PMSの見直しについて記入いただくものです。）</w:t>
                  </w:r>
                </w:p>
                <w:p w:rsidR="0006316B" w:rsidRDefault="0006316B" w:rsidP="00CE71A9">
                  <w:pPr>
                    <w:ind w:firstLineChars="100" w:firstLine="181"/>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w:t>
                  </w:r>
                </w:p>
                <w:p w:rsidR="0006316B" w:rsidRPr="0014015B" w:rsidRDefault="0006316B" w:rsidP="00B50BE0">
                  <w:pPr>
                    <w:ind w:firstLineChars="200" w:firstLine="361"/>
                    <w:rPr>
                      <w:color w:val="00B050"/>
                    </w:rPr>
                  </w:pPr>
                  <w:r w:rsidRPr="00380773">
                    <w:rPr>
                      <w:rFonts w:ascii="ＭＳ ゴシック" w:eastAsia="ＭＳ ゴシック" w:hAnsi="ＭＳ ゴシック" w:hint="eastAsia"/>
                      <w:b/>
                      <w:sz w:val="18"/>
                      <w:szCs w:val="18"/>
                    </w:rPr>
                    <w:t>ことも可能です。</w:t>
                  </w:r>
                </w:p>
              </w:txbxContent>
            </v:textbox>
          </v:shape>
        </w:pict>
      </w:r>
    </w:p>
    <w:p w:rsidR="00172D72" w:rsidRDefault="00172D72" w:rsidP="009B7C78">
      <w:pPr>
        <w:spacing w:line="240" w:lineRule="atLeast"/>
        <w:rPr>
          <w:rFonts w:ascii="ＭＳ 明朝" w:hAnsi="ＭＳ 明朝"/>
          <w:color w:val="FF0000"/>
          <w:sz w:val="18"/>
          <w:szCs w:val="18"/>
        </w:rPr>
      </w:pPr>
    </w:p>
    <w:p w:rsidR="0018793B" w:rsidRDefault="0018793B" w:rsidP="00172D72">
      <w:pPr>
        <w:sectPr w:rsidR="0018793B" w:rsidSect="00F17990">
          <w:pgSz w:w="11906" w:h="16838" w:code="9"/>
          <w:pgMar w:top="567" w:right="987" w:bottom="233" w:left="1418" w:header="284" w:footer="170" w:gutter="0"/>
          <w:pgNumType w:start="1"/>
          <w:cols w:space="425"/>
          <w:docGrid w:type="lines" w:linePitch="318"/>
        </w:sectPr>
      </w:pPr>
    </w:p>
    <w:p w:rsidR="00172D72" w:rsidRDefault="00172D72" w:rsidP="00172D72"/>
    <w:p w:rsidR="00802BE5" w:rsidRDefault="00802BE5" w:rsidP="00172D72">
      <w:pPr>
        <w:sectPr w:rsidR="00802BE5" w:rsidSect="0018793B">
          <w:type w:val="continuous"/>
          <w:pgSz w:w="11906" w:h="16838" w:code="9"/>
          <w:pgMar w:top="567" w:right="987" w:bottom="233" w:left="1418" w:header="284" w:footer="170" w:gutter="0"/>
          <w:pgNumType w:start="1"/>
          <w:cols w:space="425"/>
          <w:docGrid w:type="lines" w:linePitch="318"/>
        </w:sectPr>
      </w:pPr>
    </w:p>
    <w:p w:rsidR="0018793B" w:rsidRPr="00172D72" w:rsidRDefault="0018793B"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7"/>
        <w:gridCol w:w="6095"/>
      </w:tblGrid>
      <w:tr w:rsidR="00CF289D" w:rsidRPr="00764647" w:rsidTr="00380773">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rPr>
          <w:trHeight w:val="2693"/>
        </w:trPr>
        <w:tc>
          <w:tcPr>
            <w:tcW w:w="2977" w:type="dxa"/>
            <w:tcBorders>
              <w:left w:val="single" w:sz="12" w:space="0" w:color="auto"/>
            </w:tcBorders>
          </w:tcPr>
          <w:p w:rsidR="009B7C78" w:rsidRPr="00380773" w:rsidRDefault="009B7C78" w:rsidP="009B7C78">
            <w:pPr>
              <w:spacing w:line="240" w:lineRule="atLeast"/>
              <w:rPr>
                <w:rFonts w:ascii="ＭＳ 明朝" w:hAnsi="ＭＳ 明朝"/>
                <w:szCs w:val="21"/>
              </w:rPr>
            </w:pPr>
            <w:r w:rsidRPr="00380773">
              <w:rPr>
                <w:rFonts w:ascii="ＭＳ 明朝" w:hAnsi="ＭＳ 明朝" w:hint="eastAsia"/>
                <w:szCs w:val="21"/>
              </w:rPr>
              <w:t>見直しのインプット</w:t>
            </w:r>
          </w:p>
          <w:p w:rsidR="009B7C78" w:rsidRPr="00380773" w:rsidRDefault="00F703DD" w:rsidP="00356C4B">
            <w:pPr>
              <w:spacing w:line="240" w:lineRule="atLeast"/>
              <w:rPr>
                <w:rFonts w:ascii="ＭＳ 明朝" w:hAnsi="ＭＳ 明朝"/>
                <w:szCs w:val="21"/>
              </w:rPr>
            </w:pPr>
            <w:r w:rsidRPr="00380773">
              <w:rPr>
                <w:rFonts w:ascii="ＭＳ 明朝" w:hAnsi="ＭＳ 明朝" w:hint="eastAsia"/>
                <w:szCs w:val="21"/>
              </w:rPr>
              <w:t>(</w:t>
            </w:r>
            <w:r w:rsidR="009B7C78" w:rsidRPr="00380773">
              <w:rPr>
                <w:rFonts w:ascii="ＭＳ 明朝" w:hAnsi="ＭＳ 明朝" w:hint="eastAsia"/>
                <w:szCs w:val="21"/>
              </w:rPr>
              <w:t>複数選択</w:t>
            </w:r>
            <w:r w:rsidRPr="00380773">
              <w:rPr>
                <w:rFonts w:ascii="ＭＳ 明朝" w:hAnsi="ＭＳ 明朝" w:hint="eastAsia"/>
                <w:szCs w:val="21"/>
              </w:rPr>
              <w:t>可</w:t>
            </w:r>
            <w:r w:rsidR="00356C4B" w:rsidRPr="00380773">
              <w:rPr>
                <w:rFonts w:ascii="ＭＳ 明朝" w:hAnsi="ＭＳ 明朝" w:hint="eastAsia"/>
                <w:szCs w:val="21"/>
              </w:rPr>
              <w:t>：該当項目に☑</w:t>
            </w:r>
            <w:r w:rsidRPr="00380773">
              <w:rPr>
                <w:rFonts w:ascii="ＭＳ 明朝" w:hAnsi="ＭＳ 明朝" w:hint="eastAsia"/>
                <w:szCs w:val="21"/>
              </w:rPr>
              <w:t>)</w:t>
            </w:r>
          </w:p>
          <w:p w:rsidR="00C16930" w:rsidRPr="00380773"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tc>
      </w:tr>
      <w:tr w:rsidR="00CF289D" w:rsidRPr="00764647" w:rsidTr="00380773">
        <w:trPr>
          <w:trHeight w:val="3231"/>
        </w:trPr>
        <w:tc>
          <w:tcPr>
            <w:tcW w:w="2977" w:type="dxa"/>
            <w:tcBorders>
              <w:left w:val="single" w:sz="12" w:space="0" w:color="auto"/>
            </w:tcBorders>
          </w:tcPr>
          <w:p w:rsidR="00CF289D" w:rsidRPr="00380773" w:rsidRDefault="00B50BE0" w:rsidP="00F703DD">
            <w:pPr>
              <w:spacing w:line="240" w:lineRule="atLeast"/>
              <w:rPr>
                <w:rFonts w:ascii="ＭＳ 明朝" w:hAnsi="ＭＳ 明朝"/>
                <w:szCs w:val="21"/>
              </w:rPr>
            </w:pPr>
            <w:r>
              <w:rPr>
                <w:rFonts w:ascii="ＭＳ 明朝" w:hAnsi="ＭＳ 明朝" w:hint="eastAsia"/>
                <w:szCs w:val="21"/>
              </w:rPr>
              <w:t>事業者の</w:t>
            </w:r>
            <w:r w:rsidR="002D2EF0" w:rsidRPr="00380773">
              <w:rPr>
                <w:rFonts w:ascii="ＭＳ 明朝" w:hAnsi="ＭＳ 明朝" w:hint="eastAsia"/>
                <w:szCs w:val="21"/>
              </w:rPr>
              <w:t>代表者による見直しの</w:t>
            </w:r>
            <w:r w:rsidR="00CF289D" w:rsidRPr="00380773">
              <w:rPr>
                <w:rFonts w:ascii="ＭＳ 明朝" w:hAnsi="ＭＳ 明朝" w:hint="eastAsia"/>
                <w:szCs w:val="21"/>
              </w:rPr>
              <w:t>指示</w:t>
            </w:r>
            <w:r w:rsidR="002D2EF0" w:rsidRPr="00380773">
              <w:rPr>
                <w:rFonts w:ascii="ＭＳ 明朝" w:hAnsi="ＭＳ 明朝" w:hint="eastAsia"/>
                <w:szCs w:val="21"/>
              </w:rPr>
              <w:t>内容</w:t>
            </w:r>
          </w:p>
        </w:tc>
        <w:tc>
          <w:tcPr>
            <w:tcW w:w="6095" w:type="dxa"/>
            <w:tcBorders>
              <w:right w:val="single" w:sz="12" w:space="0" w:color="auto"/>
            </w:tcBorders>
          </w:tcPr>
          <w:p w:rsidR="00CF289D" w:rsidRPr="00380773" w:rsidRDefault="00CF289D" w:rsidP="00625D62">
            <w:pPr>
              <w:spacing w:line="240" w:lineRule="atLeast"/>
              <w:rPr>
                <w:rFonts w:ascii="ＭＳ 明朝" w:hAnsi="ＭＳ 明朝"/>
                <w:szCs w:val="21"/>
              </w:rPr>
            </w:pPr>
          </w:p>
        </w:tc>
      </w:tr>
      <w:tr w:rsidR="00CF289D" w:rsidRPr="00764647" w:rsidTr="00380773">
        <w:trPr>
          <w:trHeight w:val="3422"/>
        </w:trPr>
        <w:tc>
          <w:tcPr>
            <w:tcW w:w="2977" w:type="dxa"/>
            <w:tcBorders>
              <w:left w:val="single" w:sz="12" w:space="0" w:color="auto"/>
              <w:bottom w:val="single" w:sz="12" w:space="0" w:color="auto"/>
            </w:tcBorders>
          </w:tcPr>
          <w:p w:rsidR="00CF289D" w:rsidRPr="00380773" w:rsidRDefault="00CF289D" w:rsidP="00035E56">
            <w:pPr>
              <w:spacing w:line="240" w:lineRule="atLeast"/>
              <w:rPr>
                <w:rFonts w:ascii="ＭＳ 明朝" w:hAnsi="ＭＳ 明朝"/>
                <w:szCs w:val="21"/>
              </w:rPr>
            </w:pPr>
            <w:r w:rsidRPr="00380773">
              <w:rPr>
                <w:rFonts w:ascii="ＭＳ 明朝" w:hAnsi="ＭＳ 明朝" w:hint="eastAsia"/>
                <w:szCs w:val="21"/>
              </w:rPr>
              <w:t>指示に基づく処置の実施状況</w:t>
            </w:r>
          </w:p>
          <w:p w:rsidR="000D579D" w:rsidRPr="00380773" w:rsidRDefault="000D579D" w:rsidP="000D579D">
            <w:pPr>
              <w:spacing w:line="240" w:lineRule="atLeast"/>
              <w:jc w:val="right"/>
              <w:rPr>
                <w:rFonts w:ascii="ＭＳ 明朝" w:hAnsi="ＭＳ 明朝"/>
                <w:szCs w:val="21"/>
              </w:rPr>
            </w:pPr>
          </w:p>
        </w:tc>
        <w:tc>
          <w:tcPr>
            <w:tcW w:w="6095" w:type="dxa"/>
            <w:tcBorders>
              <w:bottom w:val="single" w:sz="12" w:space="0" w:color="auto"/>
              <w:right w:val="single" w:sz="12" w:space="0" w:color="auto"/>
            </w:tcBorders>
          </w:tcPr>
          <w:p w:rsidR="00CF289D" w:rsidRPr="00380773" w:rsidRDefault="00CF289D" w:rsidP="00625D62">
            <w:pPr>
              <w:rPr>
                <w:rFonts w:ascii="ＭＳ 明朝" w:hAnsi="ＭＳ 明朝"/>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2E6B89" w:rsidP="002E6B8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rsidR="009E0A92" w:rsidRPr="0018793B" w:rsidDel="00AF7FC1" w:rsidRDefault="002E6B89" w:rsidP="002E6B89">
      <w:pPr>
        <w:spacing w:line="240" w:lineRule="atLeast"/>
        <w:ind w:left="360" w:hangingChars="200" w:hanging="360"/>
        <w:rPr>
          <w:del w:id="20" w:author="作成者"/>
          <w:rFonts w:ascii="ＭＳ 明朝" w:hAnsi="ＭＳ 明朝" w:cs="ＭＳ Ｐゴシック"/>
          <w:sz w:val="18"/>
          <w:szCs w:val="18"/>
        </w:rPr>
      </w:pPr>
      <w:del w:id="21" w:author="作成者">
        <w:r w:rsidDel="00AF7FC1">
          <w:rPr>
            <w:rFonts w:ascii="ＭＳ 明朝" w:hAnsi="ＭＳ 明朝" w:cs="ＭＳ Ｐゴシック" w:hint="eastAsia"/>
            <w:sz w:val="18"/>
            <w:szCs w:val="18"/>
          </w:rPr>
          <w:delText xml:space="preserve">②  </w:delText>
        </w:r>
        <w:r w:rsidR="00B50BE0" w:rsidRPr="0018793B" w:rsidDel="00AF7FC1">
          <w:rPr>
            <w:rFonts w:ascii="ＭＳ 明朝" w:hAnsi="ＭＳ 明朝" w:cs="ＭＳ Ｐゴシック" w:hint="eastAsia"/>
            <w:sz w:val="18"/>
            <w:szCs w:val="18"/>
          </w:rPr>
          <w:delText>JIPDEC</w:delText>
        </w:r>
        <w:r w:rsidR="00E308AD" w:rsidRPr="0018793B" w:rsidDel="00AF7FC1">
          <w:rPr>
            <w:rFonts w:ascii="ＭＳ 明朝" w:hAnsi="ＭＳ 明朝" w:cs="ＭＳ Ｐゴシック" w:hint="eastAsia"/>
            <w:sz w:val="18"/>
            <w:szCs w:val="18"/>
          </w:rPr>
          <w:delText>ガイドラインでは、</w:delText>
        </w:r>
        <w:r w:rsidR="0018793B" w:rsidDel="00AF7FC1">
          <w:rPr>
            <w:rFonts w:ascii="ＭＳ 明朝" w:hAnsi="ＭＳ 明朝" w:cs="ＭＳ Ｐゴシック" w:hint="eastAsia"/>
            <w:sz w:val="18"/>
            <w:szCs w:val="18"/>
          </w:rPr>
          <w:delText>申請時に</w:delText>
        </w:r>
        <w:r w:rsidR="00E308AD" w:rsidRPr="0018793B" w:rsidDel="00AF7FC1">
          <w:rPr>
            <w:rFonts w:ascii="ＭＳ 明朝" w:hAnsi="ＭＳ 明朝" w:cs="ＭＳ Ｐゴシック" w:hint="eastAsia"/>
            <w:sz w:val="18"/>
            <w:szCs w:val="18"/>
          </w:rPr>
          <w:delText>代表者の見直し</w:delText>
        </w:r>
        <w:r w:rsidR="00B50BE0" w:rsidRPr="0018793B" w:rsidDel="00AF7FC1">
          <w:rPr>
            <w:rFonts w:ascii="ＭＳ 明朝" w:hAnsi="ＭＳ 明朝" w:cs="ＭＳ Ｐゴシック" w:hint="eastAsia"/>
            <w:sz w:val="18"/>
            <w:szCs w:val="18"/>
          </w:rPr>
          <w:delText>が</w:delText>
        </w:r>
        <w:r w:rsidR="00E308AD" w:rsidRPr="0018793B" w:rsidDel="00AF7FC1">
          <w:rPr>
            <w:rFonts w:ascii="ＭＳ 明朝" w:hAnsi="ＭＳ 明朝" w:cs="ＭＳ Ｐゴシック" w:hint="eastAsia"/>
            <w:sz w:val="18"/>
            <w:szCs w:val="18"/>
          </w:rPr>
          <w:delText>求め</w:delText>
        </w:r>
        <w:r w:rsidR="00D65818" w:rsidRPr="0018793B" w:rsidDel="00AF7FC1">
          <w:rPr>
            <w:rFonts w:ascii="ＭＳ 明朝" w:hAnsi="ＭＳ 明朝" w:cs="ＭＳ Ｐゴシック" w:hint="eastAsia"/>
            <w:sz w:val="18"/>
            <w:szCs w:val="18"/>
          </w:rPr>
          <w:delText>られ</w:delText>
        </w:r>
        <w:r w:rsidR="00E308AD" w:rsidRPr="0018793B" w:rsidDel="00AF7FC1">
          <w:rPr>
            <w:rFonts w:ascii="ＭＳ 明朝" w:hAnsi="ＭＳ 明朝" w:cs="ＭＳ Ｐゴシック" w:hint="eastAsia"/>
            <w:sz w:val="18"/>
            <w:szCs w:val="18"/>
          </w:rPr>
          <w:delText>ていることに留意</w:delText>
        </w:r>
        <w:r w:rsidR="00D65818" w:rsidRPr="0018793B" w:rsidDel="00AF7FC1">
          <w:rPr>
            <w:rFonts w:ascii="ＭＳ 明朝" w:hAnsi="ＭＳ 明朝" w:cs="ＭＳ Ｐゴシック" w:hint="eastAsia"/>
            <w:sz w:val="18"/>
            <w:szCs w:val="18"/>
          </w:rPr>
          <w:delText>してください</w:delText>
        </w:r>
        <w:r w:rsidR="00E308AD" w:rsidRPr="0018793B" w:rsidDel="00AF7FC1">
          <w:rPr>
            <w:rFonts w:ascii="ＭＳ 明朝" w:hAnsi="ＭＳ 明朝" w:cs="ＭＳ Ｐゴシック" w:hint="eastAsia"/>
            <w:sz w:val="18"/>
            <w:szCs w:val="18"/>
          </w:rPr>
          <w:delText>。</w:delText>
        </w:r>
        <w:r w:rsidR="0018793B" w:rsidDel="00AF7FC1">
          <w:rPr>
            <w:rFonts w:ascii="ＭＳ 明朝" w:hAnsi="ＭＳ 明朝" w:cs="ＭＳ Ｐゴシック" w:hint="eastAsia"/>
            <w:sz w:val="18"/>
            <w:szCs w:val="18"/>
          </w:rPr>
          <w:delText>詳細はJIPDEC　　ガイドラインの第一部・ステップ1</w:delText>
        </w:r>
        <w:r w:rsidR="0018793B" w:rsidDel="00AF7FC1">
          <w:rPr>
            <w:rFonts w:ascii="ＭＳ 明朝" w:hAnsi="ＭＳ 明朝" w:cs="ＭＳ Ｐゴシック"/>
            <w:sz w:val="18"/>
            <w:szCs w:val="18"/>
          </w:rPr>
          <w:delText>3</w:delText>
        </w:r>
        <w:r w:rsidR="0018793B" w:rsidDel="00AF7FC1">
          <w:rPr>
            <w:rFonts w:ascii="ＭＳ 明朝" w:hAnsi="ＭＳ 明朝" w:cs="ＭＳ Ｐゴシック" w:hint="eastAsia"/>
            <w:sz w:val="18"/>
            <w:szCs w:val="18"/>
          </w:rPr>
          <w:delText>、及び同第二部3.</w:delText>
        </w:r>
        <w:r w:rsidR="0018793B" w:rsidDel="00AF7FC1">
          <w:rPr>
            <w:rFonts w:ascii="ＭＳ 明朝" w:hAnsi="ＭＳ 明朝" w:cs="ＭＳ Ｐゴシック"/>
            <w:sz w:val="18"/>
            <w:szCs w:val="18"/>
          </w:rPr>
          <w:delText>9</w:delText>
        </w:r>
        <w:r w:rsidR="0018793B" w:rsidDel="00AF7FC1">
          <w:rPr>
            <w:rFonts w:ascii="ＭＳ 明朝" w:hAnsi="ＭＳ 明朝" w:cs="ＭＳ Ｐゴシック" w:hint="eastAsia"/>
            <w:sz w:val="18"/>
            <w:szCs w:val="18"/>
          </w:rPr>
          <w:delText xml:space="preserve"> 事業者の代表者による見直しを参照してください</w:delText>
        </w:r>
        <w:r w:rsidR="0018793B" w:rsidRPr="0018793B" w:rsidDel="00AF7FC1">
          <w:rPr>
            <w:rFonts w:ascii="ＭＳ 明朝" w:hAnsi="ＭＳ 明朝" w:cs="ＭＳ Ｐゴシック" w:hint="eastAsia"/>
            <w:sz w:val="18"/>
            <w:szCs w:val="18"/>
          </w:rPr>
          <w:delText>。</w:delText>
        </w:r>
      </w:del>
    </w:p>
    <w:p w:rsidR="00B50BE0" w:rsidRDefault="002E6B89" w:rsidP="002E6B89">
      <w:pPr>
        <w:spacing w:line="240" w:lineRule="atLeast"/>
        <w:rPr>
          <w:rFonts w:ascii="ＭＳ 明朝" w:hAnsi="ＭＳ 明朝"/>
          <w:sz w:val="18"/>
          <w:szCs w:val="18"/>
        </w:rPr>
      </w:pPr>
      <w:del w:id="22" w:author="作成者">
        <w:r w:rsidDel="00AF7FC1">
          <w:rPr>
            <w:rFonts w:ascii="ＭＳ 明朝" w:hAnsi="ＭＳ 明朝" w:hint="eastAsia"/>
            <w:sz w:val="18"/>
            <w:szCs w:val="18"/>
          </w:rPr>
          <w:delText>③</w:delText>
        </w:r>
      </w:del>
      <w:ins w:id="23" w:author="作成者">
        <w:r w:rsidR="00AF7FC1">
          <w:rPr>
            <w:rFonts w:ascii="ＭＳ 明朝" w:hAnsi="ＭＳ 明朝" w:hint="eastAsia"/>
            <w:sz w:val="18"/>
            <w:szCs w:val="18"/>
          </w:rPr>
          <w:t>②</w:t>
        </w:r>
      </w:ins>
      <w:r>
        <w:rPr>
          <w:rFonts w:ascii="ＭＳ 明朝" w:hAnsi="ＭＳ 明朝" w:hint="eastAsia"/>
          <w:sz w:val="18"/>
          <w:szCs w:val="18"/>
        </w:rPr>
        <w:t xml:space="preserve">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検討のみで実施に至らなかった場合も含み、事業者の代表者による見直しを実施する</w:t>
      </w:r>
      <w:r w:rsidR="00296DA8">
        <w:rPr>
          <w:rFonts w:ascii="ＭＳ 明朝" w:hAnsi="ＭＳ 明朝" w:hint="eastAsia"/>
          <w:sz w:val="18"/>
          <w:szCs w:val="18"/>
        </w:rPr>
        <w:t>うえ</w:t>
      </w:r>
      <w:r w:rsidR="009B7C78" w:rsidRPr="00380773">
        <w:rPr>
          <w:rFonts w:ascii="ＭＳ 明朝" w:hAnsi="ＭＳ 明朝" w:hint="eastAsia"/>
          <w:sz w:val="18"/>
          <w:szCs w:val="18"/>
        </w:rPr>
        <w:t>で</w:t>
      </w:r>
    </w:p>
    <w:p w:rsidR="00041077" w:rsidRDefault="009B7C78" w:rsidP="00B50BE0">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r w:rsidR="009E0A92" w:rsidRPr="00380773">
        <w:rPr>
          <w:rFonts w:ascii="ＭＳ 明朝" w:hAnsi="ＭＳ 明朝" w:hint="eastAsia"/>
          <w:sz w:val="18"/>
          <w:szCs w:val="18"/>
        </w:rPr>
        <w:t>なお、</w:t>
      </w:r>
      <w:r w:rsidR="000D579D" w:rsidRPr="00380773">
        <w:rPr>
          <w:rFonts w:ascii="ＭＳ 明朝" w:hAnsi="ＭＳ 明朝" w:hint="eastAsia"/>
          <w:sz w:val="18"/>
          <w:szCs w:val="18"/>
        </w:rPr>
        <w:t>a)～g)の項目はJIS Q</w:t>
      </w:r>
    </w:p>
    <w:p w:rsidR="000D579D" w:rsidRPr="00E470C5" w:rsidRDefault="000D579D" w:rsidP="00041077">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15001:2006要求事項3.9で求められている事項です。</w:t>
      </w:r>
    </w:p>
    <w:p w:rsidR="000D579D" w:rsidRPr="00E470C5" w:rsidRDefault="00AF7FC1" w:rsidP="00512205">
      <w:pPr>
        <w:spacing w:line="240" w:lineRule="atLeast"/>
        <w:ind w:left="209" w:hangingChars="116" w:hanging="209"/>
        <w:rPr>
          <w:rFonts w:ascii="ＭＳ 明朝" w:hAnsi="ＭＳ 明朝"/>
          <w:sz w:val="18"/>
          <w:szCs w:val="18"/>
        </w:rPr>
      </w:pPr>
      <w:ins w:id="24" w:author="作成者">
        <w:r>
          <w:rPr>
            <w:rFonts w:ascii="ＭＳ 明朝" w:hAnsi="ＭＳ 明朝" w:hint="eastAsia"/>
            <w:sz w:val="18"/>
            <w:szCs w:val="18"/>
          </w:rPr>
          <w:t>③</w:t>
        </w:r>
      </w:ins>
      <w:del w:id="25" w:author="作成者">
        <w:r w:rsidR="00B50BE0" w:rsidDel="00AF7FC1">
          <w:rPr>
            <w:rFonts w:ascii="ＭＳ 明朝" w:hAnsi="ＭＳ 明朝" w:hint="eastAsia"/>
            <w:sz w:val="18"/>
            <w:szCs w:val="18"/>
          </w:rPr>
          <w:delText>④</w:delText>
        </w:r>
      </w:del>
      <w:r w:rsidR="00041077">
        <w:rPr>
          <w:rFonts w:ascii="ＭＳ 明朝" w:hAnsi="ＭＳ 明朝" w:hint="eastAsia"/>
          <w:sz w:val="18"/>
          <w:szCs w:val="18"/>
        </w:rPr>
        <w:t xml:space="preserve">  </w:t>
      </w:r>
      <w:r w:rsidR="00B50BE0">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172D72" w:rsidRDefault="00E53EB9" w:rsidP="00512205">
      <w:pPr>
        <w:spacing w:line="240" w:lineRule="atLeast"/>
        <w:ind w:left="209" w:hangingChars="116" w:hanging="209"/>
        <w:rPr>
          <w:rFonts w:ascii="ＭＳ 明朝" w:hAnsi="ＭＳ 明朝"/>
          <w:sz w:val="18"/>
          <w:szCs w:val="18"/>
        </w:rPr>
        <w:sectPr w:rsidR="00172D72" w:rsidSect="0018793B">
          <w:type w:val="continuous"/>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pict>
          <v:shape id="_x0000_s1160" type="#_x0000_t202" style="position:absolute;left:0;text-align:left;margin-left:124.5pt;margin-top:338.85pt;width:195.75pt;height:35.25pt;z-index:251663360">
            <v:textbox style="mso-next-textbox:#_x0000_s1160" inset="5.85pt,.7pt,5.85pt,.7pt">
              <w:txbxContent>
                <w:p w:rsidR="0006316B" w:rsidRPr="00E13F5D" w:rsidRDefault="0006316B"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rsidR="00802BE5" w:rsidRDefault="00802BE5" w:rsidP="0018793B">
      <w:pPr>
        <w:spacing w:line="240" w:lineRule="atLeast"/>
        <w:rPr>
          <w:rFonts w:ascii="ＭＳ 明朝" w:hAnsi="ＭＳ 明朝"/>
          <w:sz w:val="18"/>
          <w:szCs w:val="18"/>
        </w:rPr>
        <w:sectPr w:rsidR="00802BE5" w:rsidSect="00802BE5">
          <w:pgSz w:w="11906" w:h="16838" w:code="9"/>
          <w:pgMar w:top="567" w:right="987" w:bottom="233" w:left="1418" w:header="284" w:footer="170" w:gutter="0"/>
          <w:pgNumType w:start="2"/>
          <w:cols w:space="425"/>
          <w:docGrid w:type="lines" w:linePitch="318"/>
        </w:sectPr>
      </w:pPr>
    </w:p>
    <w:p w:rsidR="00284C33" w:rsidRPr="00764647" w:rsidRDefault="00E53EB9" w:rsidP="0018793B">
      <w:pPr>
        <w:spacing w:line="240" w:lineRule="atLeast"/>
        <w:rPr>
          <w:rFonts w:ascii="ＭＳ 明朝" w:hAnsi="ＭＳ 明朝"/>
          <w:sz w:val="18"/>
          <w:szCs w:val="18"/>
        </w:rPr>
      </w:pPr>
      <w:r>
        <w:rPr>
          <w:rFonts w:ascii="ＭＳ 明朝" w:hAnsi="ＭＳ 明朝"/>
          <w:noProof/>
          <w:sz w:val="18"/>
          <w:szCs w:val="18"/>
        </w:rPr>
        <w:lastRenderedPageBreak/>
        <w:pict>
          <v:shape id="_x0000_s1166" type="#_x0000_t202" style="position:absolute;left:0;text-align:left;margin-left:138.7pt;margin-top:322.95pt;width:195.75pt;height:35.25pt;z-index:251668480">
            <v:textbox style="mso-next-textbox:#_x0000_s1166" inset="5.85pt,.7pt,5.85pt,.7pt">
              <w:txbxContent>
                <w:p w:rsidR="0006316B" w:rsidRPr="00E13F5D" w:rsidRDefault="0006316B" w:rsidP="00802BE5">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sectPr w:rsidR="00284C33" w:rsidRPr="00764647" w:rsidSect="00802BE5">
      <w:type w:val="continuous"/>
      <w:pgSz w:w="11906" w:h="16838" w:code="9"/>
      <w:pgMar w:top="567" w:right="987" w:bottom="233" w:left="1418" w:header="284" w:footer="170" w:gutter="0"/>
      <w:pgNumType w:start="1"/>
      <w:cols w:space="425"/>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FE" w:rsidRDefault="00F951FE">
      <w:r>
        <w:separator/>
      </w:r>
    </w:p>
  </w:endnote>
  <w:endnote w:type="continuationSeparator" w:id="0">
    <w:p w:rsidR="00F951FE" w:rsidRDefault="00F9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6B" w:rsidRDefault="00E53EB9">
    <w:pPr>
      <w:pStyle w:val="a4"/>
      <w:jc w:val="center"/>
    </w:pPr>
    <w:fldSimple w:instr="PAGE   \* MERGEFORMAT">
      <w:r w:rsidR="00B44521" w:rsidRPr="00B44521">
        <w:rPr>
          <w:noProof/>
          <w:lang w:val="ja-JP"/>
        </w:rPr>
        <w:t>2</w:t>
      </w:r>
    </w:fldSimple>
  </w:p>
  <w:p w:rsidR="0006316B" w:rsidRDefault="000631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FE" w:rsidRDefault="00F951FE">
      <w:r>
        <w:separator/>
      </w:r>
    </w:p>
  </w:footnote>
  <w:footnote w:type="continuationSeparator" w:id="0">
    <w:p w:rsidR="00F951FE" w:rsidRDefault="00F95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6B" w:rsidRPr="007A49EE" w:rsidRDefault="0006316B" w:rsidP="00E13F5D">
    <w:pPr>
      <w:pStyle w:val="a3"/>
      <w:ind w:firstLineChars="550" w:firstLine="2640"/>
      <w:rPr>
        <w:rFonts w:ascii="ＭＳ ゴシック" w:eastAsia="ＭＳ ゴシック" w:hAnsi="ＭＳ ゴシック"/>
        <w:sz w:val="56"/>
        <w:szCs w:val="56"/>
      </w:rPr>
    </w:pPr>
    <w:r>
      <w:rPr>
        <w:rFonts w:ascii="ＭＳ ゴシック" w:eastAsia="ＭＳ ゴシック" w:hAnsi="ＭＳ ゴシック" w:hint="eastAsia"/>
        <w:sz w:val="48"/>
        <w:szCs w:val="48"/>
      </w:rPr>
      <w:t xml:space="preserve">                      </w:t>
    </w:r>
    <w:r w:rsidRPr="00D321EC">
      <w:rPr>
        <w:rFonts w:ascii="ＭＳ ゴシック" w:eastAsia="ＭＳ ゴシック" w:hAnsi="ＭＳ ゴシック" w:hint="eastAsia"/>
        <w:sz w:val="48"/>
        <w:szCs w:val="48"/>
      </w:rPr>
      <w:t xml:space="preserve"> </w:t>
    </w:r>
    <w:r w:rsidRPr="00D043F3">
      <w:rPr>
        <w:rFonts w:ascii="ＭＳ ゴシック" w:eastAsia="ＭＳ ゴシック" w:hAnsi="ＭＳ ゴシック" w:hint="eastAsia"/>
        <w:sz w:val="52"/>
        <w:szCs w:val="52"/>
      </w:rPr>
      <w:t xml:space="preserve"> </w:t>
    </w:r>
    <w:r>
      <w:rPr>
        <w:rFonts w:ascii="ＭＳ ゴシック" w:eastAsia="ＭＳ ゴシック" w:hAnsi="ＭＳ ゴシック" w:hint="eastAsia"/>
        <w:sz w:val="52"/>
        <w:szCs w:val="52"/>
        <w:bdr w:val="single" w:sz="4" w:space="0" w:color="auto"/>
      </w:rPr>
      <w:t>新規</w:t>
    </w:r>
    <w:r w:rsidRPr="00D321EC">
      <w:rPr>
        <w:rFonts w:ascii="ＭＳ ゴシック" w:eastAsia="ＭＳ ゴシック" w:hAnsi="ＭＳ ゴシック" w:hint="eastAsia"/>
        <w:sz w:val="48"/>
        <w:szCs w:val="48"/>
      </w:rPr>
      <w:t xml:space="preserve"> </w:t>
    </w:r>
    <w:r w:rsidRPr="00296463">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removePersonalInformation/>
  <w:removeDateAndTime/>
  <w:embedSystemFonts/>
  <w:bordersDoNotSurroundHeader/>
  <w:bordersDoNotSurroundFooter/>
  <w:stylePaneFormatFilter w:val="3F01"/>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60E"/>
    <w:rsid w:val="00000E5C"/>
    <w:rsid w:val="0000148F"/>
    <w:rsid w:val="00003A03"/>
    <w:rsid w:val="00004BDD"/>
    <w:rsid w:val="00013496"/>
    <w:rsid w:val="00014AF6"/>
    <w:rsid w:val="00015B89"/>
    <w:rsid w:val="00016073"/>
    <w:rsid w:val="00020134"/>
    <w:rsid w:val="0002258E"/>
    <w:rsid w:val="00025F35"/>
    <w:rsid w:val="00026FBB"/>
    <w:rsid w:val="000326A3"/>
    <w:rsid w:val="0003445C"/>
    <w:rsid w:val="00034DDC"/>
    <w:rsid w:val="000351F7"/>
    <w:rsid w:val="00035E56"/>
    <w:rsid w:val="00041077"/>
    <w:rsid w:val="0004194E"/>
    <w:rsid w:val="00052914"/>
    <w:rsid w:val="00054BE1"/>
    <w:rsid w:val="00061F51"/>
    <w:rsid w:val="000628B2"/>
    <w:rsid w:val="00062DDD"/>
    <w:rsid w:val="0006316B"/>
    <w:rsid w:val="00073836"/>
    <w:rsid w:val="00076B4A"/>
    <w:rsid w:val="0007722F"/>
    <w:rsid w:val="00081455"/>
    <w:rsid w:val="00086CFB"/>
    <w:rsid w:val="000873C7"/>
    <w:rsid w:val="0009345E"/>
    <w:rsid w:val="00093F38"/>
    <w:rsid w:val="00096D17"/>
    <w:rsid w:val="00097482"/>
    <w:rsid w:val="00097759"/>
    <w:rsid w:val="000A049B"/>
    <w:rsid w:val="000A2130"/>
    <w:rsid w:val="000A2D56"/>
    <w:rsid w:val="000A3AB1"/>
    <w:rsid w:val="000A47C4"/>
    <w:rsid w:val="000A504A"/>
    <w:rsid w:val="000A59D5"/>
    <w:rsid w:val="000A7AB0"/>
    <w:rsid w:val="000B06D9"/>
    <w:rsid w:val="000B7BF0"/>
    <w:rsid w:val="000C0AC6"/>
    <w:rsid w:val="000D0E8D"/>
    <w:rsid w:val="000D2DE2"/>
    <w:rsid w:val="000D579D"/>
    <w:rsid w:val="000F2482"/>
    <w:rsid w:val="000F3E39"/>
    <w:rsid w:val="001002E7"/>
    <w:rsid w:val="00100D02"/>
    <w:rsid w:val="00103994"/>
    <w:rsid w:val="0011076A"/>
    <w:rsid w:val="0011156E"/>
    <w:rsid w:val="001145A8"/>
    <w:rsid w:val="00114AC7"/>
    <w:rsid w:val="001266F7"/>
    <w:rsid w:val="001273EF"/>
    <w:rsid w:val="00131C04"/>
    <w:rsid w:val="00132D9F"/>
    <w:rsid w:val="001342A6"/>
    <w:rsid w:val="00134355"/>
    <w:rsid w:val="00134B84"/>
    <w:rsid w:val="001357B7"/>
    <w:rsid w:val="0013732A"/>
    <w:rsid w:val="0014015B"/>
    <w:rsid w:val="001402FA"/>
    <w:rsid w:val="00140EA8"/>
    <w:rsid w:val="001453A1"/>
    <w:rsid w:val="0014654E"/>
    <w:rsid w:val="001478E5"/>
    <w:rsid w:val="00153676"/>
    <w:rsid w:val="00160B9E"/>
    <w:rsid w:val="00160CB6"/>
    <w:rsid w:val="00172D72"/>
    <w:rsid w:val="00182411"/>
    <w:rsid w:val="00183FC8"/>
    <w:rsid w:val="0018793B"/>
    <w:rsid w:val="00187AA6"/>
    <w:rsid w:val="0019026D"/>
    <w:rsid w:val="001A1479"/>
    <w:rsid w:val="001A4C87"/>
    <w:rsid w:val="001A5DC2"/>
    <w:rsid w:val="001B06F0"/>
    <w:rsid w:val="001B2CB8"/>
    <w:rsid w:val="001B6FFF"/>
    <w:rsid w:val="001B7A31"/>
    <w:rsid w:val="001C125A"/>
    <w:rsid w:val="001C191C"/>
    <w:rsid w:val="001C58E4"/>
    <w:rsid w:val="001C6E6D"/>
    <w:rsid w:val="001D0A49"/>
    <w:rsid w:val="001D1AD6"/>
    <w:rsid w:val="001D5618"/>
    <w:rsid w:val="001E604F"/>
    <w:rsid w:val="001E7B73"/>
    <w:rsid w:val="001F0411"/>
    <w:rsid w:val="001F0A6A"/>
    <w:rsid w:val="001F0EDD"/>
    <w:rsid w:val="0020528A"/>
    <w:rsid w:val="00210692"/>
    <w:rsid w:val="00210FED"/>
    <w:rsid w:val="0021330E"/>
    <w:rsid w:val="00217070"/>
    <w:rsid w:val="00220332"/>
    <w:rsid w:val="002226E4"/>
    <w:rsid w:val="00222E8B"/>
    <w:rsid w:val="00223B94"/>
    <w:rsid w:val="00223DC7"/>
    <w:rsid w:val="002256E3"/>
    <w:rsid w:val="0023393E"/>
    <w:rsid w:val="00233FAD"/>
    <w:rsid w:val="00235A20"/>
    <w:rsid w:val="00243C57"/>
    <w:rsid w:val="00246FED"/>
    <w:rsid w:val="00251109"/>
    <w:rsid w:val="002524A4"/>
    <w:rsid w:val="00263AD0"/>
    <w:rsid w:val="002644D4"/>
    <w:rsid w:val="002652F4"/>
    <w:rsid w:val="00265ADB"/>
    <w:rsid w:val="00266B19"/>
    <w:rsid w:val="00266BC7"/>
    <w:rsid w:val="00272196"/>
    <w:rsid w:val="00275FF1"/>
    <w:rsid w:val="00284C33"/>
    <w:rsid w:val="002928D4"/>
    <w:rsid w:val="0029536B"/>
    <w:rsid w:val="0029579D"/>
    <w:rsid w:val="00296463"/>
    <w:rsid w:val="00296784"/>
    <w:rsid w:val="00296DA8"/>
    <w:rsid w:val="002A0EA0"/>
    <w:rsid w:val="002A2474"/>
    <w:rsid w:val="002A2CD4"/>
    <w:rsid w:val="002A35A3"/>
    <w:rsid w:val="002B1E34"/>
    <w:rsid w:val="002B2B63"/>
    <w:rsid w:val="002B5457"/>
    <w:rsid w:val="002C308D"/>
    <w:rsid w:val="002C76EE"/>
    <w:rsid w:val="002D0FCA"/>
    <w:rsid w:val="002D2EF0"/>
    <w:rsid w:val="002D583C"/>
    <w:rsid w:val="002D7528"/>
    <w:rsid w:val="002E0375"/>
    <w:rsid w:val="002E3218"/>
    <w:rsid w:val="002E54C8"/>
    <w:rsid w:val="002E6B89"/>
    <w:rsid w:val="002F2087"/>
    <w:rsid w:val="002F3057"/>
    <w:rsid w:val="00301113"/>
    <w:rsid w:val="003028BE"/>
    <w:rsid w:val="003046D8"/>
    <w:rsid w:val="00305E33"/>
    <w:rsid w:val="00311004"/>
    <w:rsid w:val="003114EE"/>
    <w:rsid w:val="0031284B"/>
    <w:rsid w:val="00316315"/>
    <w:rsid w:val="00334BB8"/>
    <w:rsid w:val="00336E4B"/>
    <w:rsid w:val="003415EF"/>
    <w:rsid w:val="00342914"/>
    <w:rsid w:val="0034297E"/>
    <w:rsid w:val="00350896"/>
    <w:rsid w:val="00355133"/>
    <w:rsid w:val="00356C4B"/>
    <w:rsid w:val="00357379"/>
    <w:rsid w:val="00361A62"/>
    <w:rsid w:val="00364E68"/>
    <w:rsid w:val="0036522D"/>
    <w:rsid w:val="00372189"/>
    <w:rsid w:val="00372607"/>
    <w:rsid w:val="00373319"/>
    <w:rsid w:val="00380773"/>
    <w:rsid w:val="0038160B"/>
    <w:rsid w:val="003817A9"/>
    <w:rsid w:val="003826FB"/>
    <w:rsid w:val="00385627"/>
    <w:rsid w:val="00395C0E"/>
    <w:rsid w:val="00396441"/>
    <w:rsid w:val="003A0D67"/>
    <w:rsid w:val="003A1D00"/>
    <w:rsid w:val="003A4861"/>
    <w:rsid w:val="003A4B14"/>
    <w:rsid w:val="003A6830"/>
    <w:rsid w:val="003B07F9"/>
    <w:rsid w:val="003B1A8A"/>
    <w:rsid w:val="003B62AC"/>
    <w:rsid w:val="003C1AFE"/>
    <w:rsid w:val="003C4795"/>
    <w:rsid w:val="003D0F43"/>
    <w:rsid w:val="003D63EB"/>
    <w:rsid w:val="003E20DD"/>
    <w:rsid w:val="003E2D46"/>
    <w:rsid w:val="003E441F"/>
    <w:rsid w:val="003F01B3"/>
    <w:rsid w:val="003F4629"/>
    <w:rsid w:val="003F4979"/>
    <w:rsid w:val="003F6307"/>
    <w:rsid w:val="00400886"/>
    <w:rsid w:val="004039F2"/>
    <w:rsid w:val="004066F1"/>
    <w:rsid w:val="00410399"/>
    <w:rsid w:val="004107BE"/>
    <w:rsid w:val="004212B7"/>
    <w:rsid w:val="004302B3"/>
    <w:rsid w:val="004307B4"/>
    <w:rsid w:val="004334C7"/>
    <w:rsid w:val="004358E1"/>
    <w:rsid w:val="00436EE2"/>
    <w:rsid w:val="00437625"/>
    <w:rsid w:val="00440934"/>
    <w:rsid w:val="0044117C"/>
    <w:rsid w:val="00444670"/>
    <w:rsid w:val="0044554D"/>
    <w:rsid w:val="00453B1F"/>
    <w:rsid w:val="004609BC"/>
    <w:rsid w:val="004626C5"/>
    <w:rsid w:val="00463F5B"/>
    <w:rsid w:val="00466405"/>
    <w:rsid w:val="00466830"/>
    <w:rsid w:val="0047503A"/>
    <w:rsid w:val="00476D11"/>
    <w:rsid w:val="00477538"/>
    <w:rsid w:val="00477819"/>
    <w:rsid w:val="00480CF6"/>
    <w:rsid w:val="0048112E"/>
    <w:rsid w:val="00482FC2"/>
    <w:rsid w:val="004840D0"/>
    <w:rsid w:val="004865A5"/>
    <w:rsid w:val="00486628"/>
    <w:rsid w:val="004905E9"/>
    <w:rsid w:val="004948A5"/>
    <w:rsid w:val="004A1CC9"/>
    <w:rsid w:val="004A346D"/>
    <w:rsid w:val="004A7C7A"/>
    <w:rsid w:val="004B334C"/>
    <w:rsid w:val="004B4E92"/>
    <w:rsid w:val="004B73A7"/>
    <w:rsid w:val="004C00EE"/>
    <w:rsid w:val="004C1F45"/>
    <w:rsid w:val="004D0851"/>
    <w:rsid w:val="004D0D75"/>
    <w:rsid w:val="004D7884"/>
    <w:rsid w:val="004E13F0"/>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A20"/>
    <w:rsid w:val="00534B4C"/>
    <w:rsid w:val="005420F4"/>
    <w:rsid w:val="00542105"/>
    <w:rsid w:val="005430D3"/>
    <w:rsid w:val="00544388"/>
    <w:rsid w:val="00545A3C"/>
    <w:rsid w:val="0054627C"/>
    <w:rsid w:val="005524C5"/>
    <w:rsid w:val="00552DC7"/>
    <w:rsid w:val="00555A13"/>
    <w:rsid w:val="00555F19"/>
    <w:rsid w:val="00561A23"/>
    <w:rsid w:val="005673E5"/>
    <w:rsid w:val="00567B9D"/>
    <w:rsid w:val="005739D5"/>
    <w:rsid w:val="00574642"/>
    <w:rsid w:val="00574B2E"/>
    <w:rsid w:val="00577CEB"/>
    <w:rsid w:val="0058036F"/>
    <w:rsid w:val="00583108"/>
    <w:rsid w:val="00591C1F"/>
    <w:rsid w:val="00594C35"/>
    <w:rsid w:val="00594F74"/>
    <w:rsid w:val="00595874"/>
    <w:rsid w:val="0059724A"/>
    <w:rsid w:val="005A0AB4"/>
    <w:rsid w:val="005A597B"/>
    <w:rsid w:val="005B0BA9"/>
    <w:rsid w:val="005B3EEF"/>
    <w:rsid w:val="005C26C4"/>
    <w:rsid w:val="005C4A8C"/>
    <w:rsid w:val="005C7DFB"/>
    <w:rsid w:val="005C7F38"/>
    <w:rsid w:val="005D7D2A"/>
    <w:rsid w:val="005E1419"/>
    <w:rsid w:val="005E2A58"/>
    <w:rsid w:val="005E74AF"/>
    <w:rsid w:val="005E756C"/>
    <w:rsid w:val="005F13FE"/>
    <w:rsid w:val="005F1C2A"/>
    <w:rsid w:val="00600E70"/>
    <w:rsid w:val="0060363F"/>
    <w:rsid w:val="006048E1"/>
    <w:rsid w:val="00605BB4"/>
    <w:rsid w:val="0060682E"/>
    <w:rsid w:val="006070AC"/>
    <w:rsid w:val="00610C31"/>
    <w:rsid w:val="0061760A"/>
    <w:rsid w:val="00622AE7"/>
    <w:rsid w:val="00625CC7"/>
    <w:rsid w:val="00625D62"/>
    <w:rsid w:val="006329EB"/>
    <w:rsid w:val="00637981"/>
    <w:rsid w:val="00640D46"/>
    <w:rsid w:val="00653B60"/>
    <w:rsid w:val="00654E64"/>
    <w:rsid w:val="00656190"/>
    <w:rsid w:val="006605B7"/>
    <w:rsid w:val="006666BF"/>
    <w:rsid w:val="00673CBA"/>
    <w:rsid w:val="00674149"/>
    <w:rsid w:val="00676337"/>
    <w:rsid w:val="00686592"/>
    <w:rsid w:val="00697ECD"/>
    <w:rsid w:val="006A09C6"/>
    <w:rsid w:val="006B2C67"/>
    <w:rsid w:val="006B6823"/>
    <w:rsid w:val="006C4E91"/>
    <w:rsid w:val="006E1EA7"/>
    <w:rsid w:val="006E5122"/>
    <w:rsid w:val="006E71CF"/>
    <w:rsid w:val="006E7745"/>
    <w:rsid w:val="006F0F6C"/>
    <w:rsid w:val="006F0FD2"/>
    <w:rsid w:val="006F5A47"/>
    <w:rsid w:val="006F7C11"/>
    <w:rsid w:val="00700365"/>
    <w:rsid w:val="00700A2B"/>
    <w:rsid w:val="007039A6"/>
    <w:rsid w:val="00714F08"/>
    <w:rsid w:val="007173AD"/>
    <w:rsid w:val="007223FA"/>
    <w:rsid w:val="00723C2A"/>
    <w:rsid w:val="00724A5B"/>
    <w:rsid w:val="0074072F"/>
    <w:rsid w:val="0074253E"/>
    <w:rsid w:val="00743A68"/>
    <w:rsid w:val="007447FB"/>
    <w:rsid w:val="00744E03"/>
    <w:rsid w:val="00750BFF"/>
    <w:rsid w:val="00753068"/>
    <w:rsid w:val="007578B4"/>
    <w:rsid w:val="0076041A"/>
    <w:rsid w:val="00760764"/>
    <w:rsid w:val="00760FF1"/>
    <w:rsid w:val="00764647"/>
    <w:rsid w:val="0076570B"/>
    <w:rsid w:val="00766501"/>
    <w:rsid w:val="00773BF5"/>
    <w:rsid w:val="00774B10"/>
    <w:rsid w:val="00775EBD"/>
    <w:rsid w:val="00777341"/>
    <w:rsid w:val="00784D5E"/>
    <w:rsid w:val="00793225"/>
    <w:rsid w:val="00796AB9"/>
    <w:rsid w:val="007A13F3"/>
    <w:rsid w:val="007A15EB"/>
    <w:rsid w:val="007A49EE"/>
    <w:rsid w:val="007A5029"/>
    <w:rsid w:val="007A5B9F"/>
    <w:rsid w:val="007A6E32"/>
    <w:rsid w:val="007A7547"/>
    <w:rsid w:val="007A79EC"/>
    <w:rsid w:val="007B1AFC"/>
    <w:rsid w:val="007B32A2"/>
    <w:rsid w:val="007C0F2F"/>
    <w:rsid w:val="007C677D"/>
    <w:rsid w:val="007D183B"/>
    <w:rsid w:val="007D41E0"/>
    <w:rsid w:val="007D45CF"/>
    <w:rsid w:val="007E1B65"/>
    <w:rsid w:val="007F077E"/>
    <w:rsid w:val="007F24CD"/>
    <w:rsid w:val="007F7AFC"/>
    <w:rsid w:val="00800290"/>
    <w:rsid w:val="00802BE5"/>
    <w:rsid w:val="00804C62"/>
    <w:rsid w:val="00805BDD"/>
    <w:rsid w:val="00805D1D"/>
    <w:rsid w:val="00806ABD"/>
    <w:rsid w:val="00806BED"/>
    <w:rsid w:val="00811B03"/>
    <w:rsid w:val="0081540C"/>
    <w:rsid w:val="00820CC4"/>
    <w:rsid w:val="008210C0"/>
    <w:rsid w:val="00824B13"/>
    <w:rsid w:val="00831BAF"/>
    <w:rsid w:val="00833652"/>
    <w:rsid w:val="00834CDF"/>
    <w:rsid w:val="0084230D"/>
    <w:rsid w:val="00842FA1"/>
    <w:rsid w:val="00846760"/>
    <w:rsid w:val="008474E6"/>
    <w:rsid w:val="00850646"/>
    <w:rsid w:val="00861DB3"/>
    <w:rsid w:val="00862588"/>
    <w:rsid w:val="00862C0B"/>
    <w:rsid w:val="00865777"/>
    <w:rsid w:val="0086652E"/>
    <w:rsid w:val="008762E2"/>
    <w:rsid w:val="00880D94"/>
    <w:rsid w:val="00883C82"/>
    <w:rsid w:val="00886D43"/>
    <w:rsid w:val="00890833"/>
    <w:rsid w:val="00893944"/>
    <w:rsid w:val="0089642B"/>
    <w:rsid w:val="0089698D"/>
    <w:rsid w:val="00896995"/>
    <w:rsid w:val="008A3972"/>
    <w:rsid w:val="008A6928"/>
    <w:rsid w:val="008A764D"/>
    <w:rsid w:val="008B3ED9"/>
    <w:rsid w:val="008B4ADC"/>
    <w:rsid w:val="008B6A52"/>
    <w:rsid w:val="008C6487"/>
    <w:rsid w:val="008D04CD"/>
    <w:rsid w:val="008D175C"/>
    <w:rsid w:val="008D3F36"/>
    <w:rsid w:val="008E241A"/>
    <w:rsid w:val="008E44AB"/>
    <w:rsid w:val="008E767F"/>
    <w:rsid w:val="008F109B"/>
    <w:rsid w:val="008F54E0"/>
    <w:rsid w:val="008F5CFD"/>
    <w:rsid w:val="008F6616"/>
    <w:rsid w:val="008F73BE"/>
    <w:rsid w:val="008F7B76"/>
    <w:rsid w:val="00902A56"/>
    <w:rsid w:val="00906247"/>
    <w:rsid w:val="009076E2"/>
    <w:rsid w:val="00914D85"/>
    <w:rsid w:val="009258D7"/>
    <w:rsid w:val="009318FD"/>
    <w:rsid w:val="0093550F"/>
    <w:rsid w:val="009378EF"/>
    <w:rsid w:val="009413A9"/>
    <w:rsid w:val="009507AB"/>
    <w:rsid w:val="00950950"/>
    <w:rsid w:val="009510A0"/>
    <w:rsid w:val="00952860"/>
    <w:rsid w:val="00953BD4"/>
    <w:rsid w:val="00956862"/>
    <w:rsid w:val="009574C5"/>
    <w:rsid w:val="009642C5"/>
    <w:rsid w:val="0096734B"/>
    <w:rsid w:val="00967A9B"/>
    <w:rsid w:val="0097084A"/>
    <w:rsid w:val="00972062"/>
    <w:rsid w:val="009735B7"/>
    <w:rsid w:val="00977AC7"/>
    <w:rsid w:val="00980ED9"/>
    <w:rsid w:val="00983243"/>
    <w:rsid w:val="009907C2"/>
    <w:rsid w:val="00991AE2"/>
    <w:rsid w:val="00991C16"/>
    <w:rsid w:val="00995086"/>
    <w:rsid w:val="009955AF"/>
    <w:rsid w:val="00996132"/>
    <w:rsid w:val="009A04C4"/>
    <w:rsid w:val="009A198C"/>
    <w:rsid w:val="009A38E4"/>
    <w:rsid w:val="009A432D"/>
    <w:rsid w:val="009A4D7E"/>
    <w:rsid w:val="009A71B5"/>
    <w:rsid w:val="009A7FD1"/>
    <w:rsid w:val="009B4E4D"/>
    <w:rsid w:val="009B7C78"/>
    <w:rsid w:val="009C3793"/>
    <w:rsid w:val="009C3877"/>
    <w:rsid w:val="009D165E"/>
    <w:rsid w:val="009D7721"/>
    <w:rsid w:val="009E0A92"/>
    <w:rsid w:val="009E114F"/>
    <w:rsid w:val="009E1460"/>
    <w:rsid w:val="009E386F"/>
    <w:rsid w:val="009E6389"/>
    <w:rsid w:val="009E7434"/>
    <w:rsid w:val="009F4063"/>
    <w:rsid w:val="009F471D"/>
    <w:rsid w:val="009F602B"/>
    <w:rsid w:val="009F7F29"/>
    <w:rsid w:val="00A00647"/>
    <w:rsid w:val="00A073F3"/>
    <w:rsid w:val="00A10D9D"/>
    <w:rsid w:val="00A1402C"/>
    <w:rsid w:val="00A1737C"/>
    <w:rsid w:val="00A27905"/>
    <w:rsid w:val="00A30241"/>
    <w:rsid w:val="00A303CC"/>
    <w:rsid w:val="00A31AC0"/>
    <w:rsid w:val="00A329BD"/>
    <w:rsid w:val="00A336E9"/>
    <w:rsid w:val="00A34F69"/>
    <w:rsid w:val="00A361BD"/>
    <w:rsid w:val="00A36F12"/>
    <w:rsid w:val="00A37340"/>
    <w:rsid w:val="00A40987"/>
    <w:rsid w:val="00A47DA2"/>
    <w:rsid w:val="00A56F4A"/>
    <w:rsid w:val="00A617C5"/>
    <w:rsid w:val="00A64B1D"/>
    <w:rsid w:val="00A71F7A"/>
    <w:rsid w:val="00A733BC"/>
    <w:rsid w:val="00A81BF7"/>
    <w:rsid w:val="00A857C7"/>
    <w:rsid w:val="00A8613D"/>
    <w:rsid w:val="00A93139"/>
    <w:rsid w:val="00A93C6B"/>
    <w:rsid w:val="00A943D8"/>
    <w:rsid w:val="00A94DAE"/>
    <w:rsid w:val="00A94F48"/>
    <w:rsid w:val="00AA0CEE"/>
    <w:rsid w:val="00AA11E3"/>
    <w:rsid w:val="00AB10AE"/>
    <w:rsid w:val="00AB776E"/>
    <w:rsid w:val="00AC24CD"/>
    <w:rsid w:val="00AC3503"/>
    <w:rsid w:val="00AC4546"/>
    <w:rsid w:val="00AC4D88"/>
    <w:rsid w:val="00AC6A1F"/>
    <w:rsid w:val="00AD4CDD"/>
    <w:rsid w:val="00AD5116"/>
    <w:rsid w:val="00AD7386"/>
    <w:rsid w:val="00AD7FE1"/>
    <w:rsid w:val="00AE1792"/>
    <w:rsid w:val="00AE5A54"/>
    <w:rsid w:val="00AE61AF"/>
    <w:rsid w:val="00AF62F2"/>
    <w:rsid w:val="00AF7E44"/>
    <w:rsid w:val="00AF7FC1"/>
    <w:rsid w:val="00B01F54"/>
    <w:rsid w:val="00B044D2"/>
    <w:rsid w:val="00B07F7B"/>
    <w:rsid w:val="00B120BF"/>
    <w:rsid w:val="00B168C1"/>
    <w:rsid w:val="00B206C0"/>
    <w:rsid w:val="00B21AC5"/>
    <w:rsid w:val="00B21B43"/>
    <w:rsid w:val="00B23B25"/>
    <w:rsid w:val="00B30BFE"/>
    <w:rsid w:val="00B3268F"/>
    <w:rsid w:val="00B34EA1"/>
    <w:rsid w:val="00B37BDC"/>
    <w:rsid w:val="00B40B75"/>
    <w:rsid w:val="00B44521"/>
    <w:rsid w:val="00B447A8"/>
    <w:rsid w:val="00B5096B"/>
    <w:rsid w:val="00B509A3"/>
    <w:rsid w:val="00B50BE0"/>
    <w:rsid w:val="00B63F56"/>
    <w:rsid w:val="00B707F8"/>
    <w:rsid w:val="00B74A1B"/>
    <w:rsid w:val="00B74BF5"/>
    <w:rsid w:val="00B74F5C"/>
    <w:rsid w:val="00B76EC7"/>
    <w:rsid w:val="00B8060F"/>
    <w:rsid w:val="00B82BD3"/>
    <w:rsid w:val="00B83DAE"/>
    <w:rsid w:val="00B85EF7"/>
    <w:rsid w:val="00B93C66"/>
    <w:rsid w:val="00BA1FFB"/>
    <w:rsid w:val="00BA4102"/>
    <w:rsid w:val="00BA4C82"/>
    <w:rsid w:val="00BA775D"/>
    <w:rsid w:val="00BA787A"/>
    <w:rsid w:val="00BC7EE1"/>
    <w:rsid w:val="00BD285B"/>
    <w:rsid w:val="00BD29A2"/>
    <w:rsid w:val="00BD62DB"/>
    <w:rsid w:val="00BD75DF"/>
    <w:rsid w:val="00BE115A"/>
    <w:rsid w:val="00BE1CF7"/>
    <w:rsid w:val="00BE35D0"/>
    <w:rsid w:val="00BE3680"/>
    <w:rsid w:val="00BE53F7"/>
    <w:rsid w:val="00BE6A3B"/>
    <w:rsid w:val="00BE6E5A"/>
    <w:rsid w:val="00BE7356"/>
    <w:rsid w:val="00BF0430"/>
    <w:rsid w:val="00BF3B50"/>
    <w:rsid w:val="00C00245"/>
    <w:rsid w:val="00C01C35"/>
    <w:rsid w:val="00C16930"/>
    <w:rsid w:val="00C21ED1"/>
    <w:rsid w:val="00C24590"/>
    <w:rsid w:val="00C279E7"/>
    <w:rsid w:val="00C32C34"/>
    <w:rsid w:val="00C4250A"/>
    <w:rsid w:val="00C46A08"/>
    <w:rsid w:val="00C56A56"/>
    <w:rsid w:val="00C60AB3"/>
    <w:rsid w:val="00C70DA5"/>
    <w:rsid w:val="00C75E35"/>
    <w:rsid w:val="00C826B9"/>
    <w:rsid w:val="00C91FFC"/>
    <w:rsid w:val="00C92CE1"/>
    <w:rsid w:val="00C92E4C"/>
    <w:rsid w:val="00C94920"/>
    <w:rsid w:val="00CA0051"/>
    <w:rsid w:val="00CA3DE4"/>
    <w:rsid w:val="00CA6D09"/>
    <w:rsid w:val="00CB260E"/>
    <w:rsid w:val="00CB44A9"/>
    <w:rsid w:val="00CB4E49"/>
    <w:rsid w:val="00CB56F5"/>
    <w:rsid w:val="00CB6008"/>
    <w:rsid w:val="00CC79FB"/>
    <w:rsid w:val="00CD2D09"/>
    <w:rsid w:val="00CE53D6"/>
    <w:rsid w:val="00CE71A9"/>
    <w:rsid w:val="00CF0AD9"/>
    <w:rsid w:val="00CF289D"/>
    <w:rsid w:val="00CF7777"/>
    <w:rsid w:val="00D02182"/>
    <w:rsid w:val="00D028E7"/>
    <w:rsid w:val="00D043F3"/>
    <w:rsid w:val="00D15F74"/>
    <w:rsid w:val="00D161C3"/>
    <w:rsid w:val="00D16C87"/>
    <w:rsid w:val="00D30519"/>
    <w:rsid w:val="00D30ADC"/>
    <w:rsid w:val="00D30B9B"/>
    <w:rsid w:val="00D31DCE"/>
    <w:rsid w:val="00D321EC"/>
    <w:rsid w:val="00D3295A"/>
    <w:rsid w:val="00D3310C"/>
    <w:rsid w:val="00D34361"/>
    <w:rsid w:val="00D416B7"/>
    <w:rsid w:val="00D435A6"/>
    <w:rsid w:val="00D50791"/>
    <w:rsid w:val="00D52BF4"/>
    <w:rsid w:val="00D53167"/>
    <w:rsid w:val="00D550F8"/>
    <w:rsid w:val="00D57426"/>
    <w:rsid w:val="00D65818"/>
    <w:rsid w:val="00D66C18"/>
    <w:rsid w:val="00D67777"/>
    <w:rsid w:val="00D71BC4"/>
    <w:rsid w:val="00D72158"/>
    <w:rsid w:val="00D73B82"/>
    <w:rsid w:val="00D7709C"/>
    <w:rsid w:val="00D87154"/>
    <w:rsid w:val="00D875E6"/>
    <w:rsid w:val="00D94FCA"/>
    <w:rsid w:val="00DA0B7C"/>
    <w:rsid w:val="00DA13EE"/>
    <w:rsid w:val="00DA249F"/>
    <w:rsid w:val="00DA4A52"/>
    <w:rsid w:val="00DA5FAD"/>
    <w:rsid w:val="00DA77C7"/>
    <w:rsid w:val="00DB1F63"/>
    <w:rsid w:val="00DB2D46"/>
    <w:rsid w:val="00DB2D64"/>
    <w:rsid w:val="00DB33E3"/>
    <w:rsid w:val="00DB53B0"/>
    <w:rsid w:val="00DC1901"/>
    <w:rsid w:val="00DC2954"/>
    <w:rsid w:val="00DC2E20"/>
    <w:rsid w:val="00DC4971"/>
    <w:rsid w:val="00DC5FC5"/>
    <w:rsid w:val="00DD3D8C"/>
    <w:rsid w:val="00DD5206"/>
    <w:rsid w:val="00DF0A5B"/>
    <w:rsid w:val="00DF220E"/>
    <w:rsid w:val="00DF5601"/>
    <w:rsid w:val="00DF78D6"/>
    <w:rsid w:val="00DF78FE"/>
    <w:rsid w:val="00DF7CC7"/>
    <w:rsid w:val="00E04002"/>
    <w:rsid w:val="00E04976"/>
    <w:rsid w:val="00E06004"/>
    <w:rsid w:val="00E13F5D"/>
    <w:rsid w:val="00E1408A"/>
    <w:rsid w:val="00E165EE"/>
    <w:rsid w:val="00E17014"/>
    <w:rsid w:val="00E238AB"/>
    <w:rsid w:val="00E2573B"/>
    <w:rsid w:val="00E308AD"/>
    <w:rsid w:val="00E319B5"/>
    <w:rsid w:val="00E34B03"/>
    <w:rsid w:val="00E351FC"/>
    <w:rsid w:val="00E36100"/>
    <w:rsid w:val="00E46196"/>
    <w:rsid w:val="00E470C5"/>
    <w:rsid w:val="00E50A6F"/>
    <w:rsid w:val="00E53EB9"/>
    <w:rsid w:val="00E56EBE"/>
    <w:rsid w:val="00E622E6"/>
    <w:rsid w:val="00E63613"/>
    <w:rsid w:val="00E63E09"/>
    <w:rsid w:val="00E641B3"/>
    <w:rsid w:val="00E657A6"/>
    <w:rsid w:val="00E66CA6"/>
    <w:rsid w:val="00E707C4"/>
    <w:rsid w:val="00E70BDB"/>
    <w:rsid w:val="00E73DF9"/>
    <w:rsid w:val="00E810E2"/>
    <w:rsid w:val="00E902C9"/>
    <w:rsid w:val="00E923A1"/>
    <w:rsid w:val="00E939BE"/>
    <w:rsid w:val="00E9522E"/>
    <w:rsid w:val="00E961B7"/>
    <w:rsid w:val="00EA10E1"/>
    <w:rsid w:val="00EA1A56"/>
    <w:rsid w:val="00EB0276"/>
    <w:rsid w:val="00EB1E31"/>
    <w:rsid w:val="00EB366F"/>
    <w:rsid w:val="00EB37AE"/>
    <w:rsid w:val="00EB3BCA"/>
    <w:rsid w:val="00EC006E"/>
    <w:rsid w:val="00EC276B"/>
    <w:rsid w:val="00EC571D"/>
    <w:rsid w:val="00EC6F6C"/>
    <w:rsid w:val="00ED6FE8"/>
    <w:rsid w:val="00EE2AC2"/>
    <w:rsid w:val="00EE474A"/>
    <w:rsid w:val="00EE70AF"/>
    <w:rsid w:val="00EE7C8E"/>
    <w:rsid w:val="00EF04DF"/>
    <w:rsid w:val="00EF05E7"/>
    <w:rsid w:val="00F00656"/>
    <w:rsid w:val="00F1111D"/>
    <w:rsid w:val="00F133F8"/>
    <w:rsid w:val="00F164FC"/>
    <w:rsid w:val="00F17064"/>
    <w:rsid w:val="00F17990"/>
    <w:rsid w:val="00F23B58"/>
    <w:rsid w:val="00F24F49"/>
    <w:rsid w:val="00F257DB"/>
    <w:rsid w:val="00F27057"/>
    <w:rsid w:val="00F333CC"/>
    <w:rsid w:val="00F40086"/>
    <w:rsid w:val="00F43C20"/>
    <w:rsid w:val="00F44BAB"/>
    <w:rsid w:val="00F45629"/>
    <w:rsid w:val="00F463AD"/>
    <w:rsid w:val="00F50E95"/>
    <w:rsid w:val="00F528F4"/>
    <w:rsid w:val="00F52A27"/>
    <w:rsid w:val="00F55E09"/>
    <w:rsid w:val="00F56773"/>
    <w:rsid w:val="00F6379B"/>
    <w:rsid w:val="00F647EF"/>
    <w:rsid w:val="00F64A31"/>
    <w:rsid w:val="00F679ED"/>
    <w:rsid w:val="00F7033C"/>
    <w:rsid w:val="00F703DD"/>
    <w:rsid w:val="00F710AA"/>
    <w:rsid w:val="00F748B6"/>
    <w:rsid w:val="00F74E83"/>
    <w:rsid w:val="00F7570D"/>
    <w:rsid w:val="00F80D84"/>
    <w:rsid w:val="00F856FB"/>
    <w:rsid w:val="00F858DF"/>
    <w:rsid w:val="00F86240"/>
    <w:rsid w:val="00F91DB6"/>
    <w:rsid w:val="00F92002"/>
    <w:rsid w:val="00F93C48"/>
    <w:rsid w:val="00F951FE"/>
    <w:rsid w:val="00FA2ABB"/>
    <w:rsid w:val="00FA3799"/>
    <w:rsid w:val="00FA5118"/>
    <w:rsid w:val="00FA7116"/>
    <w:rsid w:val="00FB2188"/>
    <w:rsid w:val="00FB37BC"/>
    <w:rsid w:val="00FB4F54"/>
    <w:rsid w:val="00FC35B0"/>
    <w:rsid w:val="00FC389C"/>
    <w:rsid w:val="00FD3847"/>
    <w:rsid w:val="00FD4B3D"/>
    <w:rsid w:val="00FE2513"/>
    <w:rsid w:val="00FE685C"/>
    <w:rsid w:val="00FE7FA9"/>
    <w:rsid w:val="00FF0A53"/>
    <w:rsid w:val="00FF21DD"/>
    <w:rsid w:val="00FF2AB8"/>
    <w:rsid w:val="00FF4342"/>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ules v:ext="edit">
        <o:r id="V:Rule2"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2A58"/>
    <w:pPr>
      <w:tabs>
        <w:tab w:val="center" w:pos="4252"/>
        <w:tab w:val="right" w:pos="8504"/>
      </w:tabs>
      <w:snapToGrid w:val="0"/>
    </w:pPr>
  </w:style>
  <w:style w:type="paragraph" w:styleId="a4">
    <w:name w:val="footer"/>
    <w:basedOn w:val="a"/>
    <w:link w:val="a5"/>
    <w:uiPriority w:val="99"/>
    <w:rsid w:val="005E2A58"/>
    <w:pPr>
      <w:tabs>
        <w:tab w:val="center" w:pos="4252"/>
        <w:tab w:val="right" w:pos="8504"/>
      </w:tabs>
      <w:snapToGrid w:val="0"/>
    </w:pPr>
  </w:style>
  <w:style w:type="character" w:styleId="a6">
    <w:name w:val="page number"/>
    <w:basedOn w:val="a0"/>
    <w:rsid w:val="005E2A58"/>
  </w:style>
  <w:style w:type="paragraph" w:styleId="a7">
    <w:name w:val="Note Heading"/>
    <w:basedOn w:val="a"/>
    <w:next w:val="a"/>
    <w:link w:val="a8"/>
    <w:rsid w:val="005E2A58"/>
    <w:pPr>
      <w:jc w:val="center"/>
    </w:pPr>
    <w:rPr>
      <w:szCs w:val="21"/>
    </w:rPr>
  </w:style>
  <w:style w:type="paragraph" w:styleId="a9">
    <w:name w:val="Closing"/>
    <w:basedOn w:val="a"/>
    <w:next w:val="a"/>
    <w:rsid w:val="005E2A58"/>
    <w:pPr>
      <w:jc w:val="right"/>
    </w:pPr>
    <w:rPr>
      <w:rFonts w:cs="Century"/>
      <w:szCs w:val="21"/>
    </w:rPr>
  </w:style>
  <w:style w:type="table" w:styleId="aa">
    <w:name w:val="Table Grid"/>
    <w:basedOn w:val="a1"/>
    <w:rsid w:val="008B3ED9"/>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r="http://schemas.openxmlformats.org/officeDocument/2006/relationships" xmlns:w="http://schemas.openxmlformats.org/wordprocessingml/2006/main">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395">
      <w:bodyDiv w:val="1"/>
      <w:marLeft w:val="0"/>
      <w:marRight w:val="0"/>
      <w:marTop w:val="0"/>
      <w:marBottom w:val="0"/>
      <w:divBdr>
        <w:top w:val="none" w:sz="0" w:space="0" w:color="auto"/>
        <w:left w:val="none" w:sz="0" w:space="0" w:color="auto"/>
        <w:bottom w:val="none" w:sz="0" w:space="0" w:color="auto"/>
        <w:right w:val="none" w:sz="0" w:space="0" w:color="auto"/>
      </w:divBdr>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0B47-743D-4652-9152-5AD64D53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15312</Words>
  <Characters>4260</Characters>
  <Application>Microsoft Office Word</Application>
  <DocSecurity>0</DocSecurity>
  <Lines>35</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19533</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dc:title>
  <dc:creator/>
  <cp:lastModifiedBy/>
  <cp:revision>1</cp:revision>
  <dcterms:created xsi:type="dcterms:W3CDTF">2017-03-30T07:04:00Z</dcterms:created>
  <dcterms:modified xsi:type="dcterms:W3CDTF">2017-07-27T03:18:00Z</dcterms:modified>
</cp:coreProperties>
</file>